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9591E" w14:textId="0E117C7E" w:rsidR="0088249C" w:rsidRPr="00193325" w:rsidRDefault="003323AC" w:rsidP="005C29B2">
      <w:pPr>
        <w:pStyle w:val="Heading1"/>
        <w:spacing w:before="0" w:after="0"/>
        <w:jc w:val="center"/>
        <w:rPr>
          <w:rFonts w:asciiTheme="minorHAnsi" w:hAnsiTheme="minorHAnsi" w:cs="Arial"/>
        </w:rPr>
      </w:pPr>
      <w:bookmarkStart w:id="0" w:name="_GoBack"/>
      <w:bookmarkEnd w:id="0"/>
      <w:r w:rsidRPr="00193325">
        <w:rPr>
          <w:rFonts w:asciiTheme="minorHAnsi" w:hAnsiTheme="minorHAnsi" w:cs="Arial"/>
        </w:rPr>
        <w:t>E</w:t>
      </w:r>
      <w:r w:rsidR="0088249C" w:rsidRPr="00193325">
        <w:rPr>
          <w:rFonts w:asciiTheme="minorHAnsi" w:hAnsiTheme="minorHAnsi" w:cs="Arial"/>
        </w:rPr>
        <w:t xml:space="preserve">quality </w:t>
      </w:r>
      <w:r w:rsidR="00A94230" w:rsidRPr="00193325">
        <w:rPr>
          <w:rFonts w:asciiTheme="minorHAnsi" w:hAnsiTheme="minorHAnsi" w:cs="Arial"/>
        </w:rPr>
        <w:t>Impact Assessment</w:t>
      </w:r>
      <w:r w:rsidR="007F46FC">
        <w:rPr>
          <w:rFonts w:asciiTheme="minorHAnsi" w:hAnsiTheme="minorHAnsi" w:cs="Arial"/>
        </w:rPr>
        <w:t xml:space="preserve"> Form</w:t>
      </w:r>
    </w:p>
    <w:p w14:paraId="75DC954F" w14:textId="77777777" w:rsidR="00193325" w:rsidRPr="00193325" w:rsidRDefault="00C442C9" w:rsidP="00193325">
      <w:pPr>
        <w:jc w:val="center"/>
        <w:rPr>
          <w:rFonts w:asciiTheme="minorHAnsi" w:hAnsiTheme="minorHAnsi" w:cs="Arial"/>
          <w:color w:val="000000" w:themeColor="text1"/>
        </w:rPr>
      </w:pPr>
      <w:hyperlink r:id="rId8" w:history="1">
        <w:r w:rsidR="00193325" w:rsidRPr="00193325">
          <w:rPr>
            <w:rStyle w:val="Hyperlink"/>
            <w:rFonts w:asciiTheme="minorHAnsi" w:hAnsiTheme="minorHAnsi" w:cs="Arial"/>
          </w:rPr>
          <w:t>Guidance to support completion of EIAs</w:t>
        </w:r>
      </w:hyperlink>
      <w:r w:rsidR="00193325" w:rsidRPr="00193325">
        <w:rPr>
          <w:rFonts w:asciiTheme="minorHAnsi" w:hAnsiTheme="minorHAnsi" w:cs="Arial"/>
          <w:color w:val="E36C0A" w:themeColor="accent6" w:themeShade="BF"/>
        </w:rPr>
        <w:t xml:space="preserve"> </w:t>
      </w:r>
      <w:r w:rsidR="00193325" w:rsidRPr="00193325">
        <w:rPr>
          <w:rFonts w:asciiTheme="minorHAnsi" w:hAnsiTheme="minorHAnsi" w:cs="Arial"/>
          <w:color w:val="000000" w:themeColor="text1"/>
        </w:rPr>
        <w:t>can be found online.</w:t>
      </w:r>
    </w:p>
    <w:p w14:paraId="66D12630" w14:textId="6706BA13" w:rsidR="00622A55" w:rsidRPr="00A31C5A" w:rsidRDefault="00622A55" w:rsidP="004305CA">
      <w:pPr>
        <w:pStyle w:val="NormalWeb"/>
        <w:shd w:val="clear" w:color="auto" w:fill="FFFFFF"/>
        <w:spacing w:before="0" w:beforeAutospacing="0" w:after="0" w:afterAutospacing="0"/>
        <w:ind w:right="122"/>
        <w:jc w:val="both"/>
        <w:rPr>
          <w:rFonts w:asciiTheme="minorHAnsi" w:hAnsiTheme="minorHAnsi" w:cs="Arial"/>
          <w:sz w:val="22"/>
          <w:szCs w:val="22"/>
        </w:rPr>
      </w:pPr>
    </w:p>
    <w:tbl>
      <w:tblPr>
        <w:tblW w:w="10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794"/>
      </w:tblGrid>
      <w:tr w:rsidR="003A3BD8" w:rsidRPr="00D86D2B" w14:paraId="6B7C657A" w14:textId="77777777" w:rsidTr="00BC4519">
        <w:trPr>
          <w:trHeight w:val="313"/>
          <w:jc w:val="center"/>
        </w:trPr>
        <w:tc>
          <w:tcPr>
            <w:tcW w:w="10472" w:type="dxa"/>
            <w:gridSpan w:val="2"/>
            <w:shd w:val="clear" w:color="auto" w:fill="31849B" w:themeFill="accent5" w:themeFillShade="BF"/>
            <w:noWrap/>
          </w:tcPr>
          <w:p w14:paraId="00B2EEB6" w14:textId="3B965D15" w:rsidR="003A3BD8" w:rsidRPr="00D86D2B" w:rsidRDefault="00046299" w:rsidP="00616B57">
            <w:pPr>
              <w:jc w:val="center"/>
              <w:rPr>
                <w:rFonts w:asciiTheme="minorHAnsi" w:hAnsiTheme="minorHAnsi" w:cs="Arial"/>
                <w:b/>
                <w:color w:val="FFFFFF"/>
                <w:sz w:val="22"/>
                <w:szCs w:val="22"/>
              </w:rPr>
            </w:pPr>
            <w:r w:rsidRPr="00616B57">
              <w:rPr>
                <w:rFonts w:asciiTheme="minorHAnsi" w:hAnsiTheme="minorHAnsi" w:cs="Arial"/>
                <w:b/>
                <w:color w:val="FFFFFF"/>
                <w:szCs w:val="22"/>
              </w:rPr>
              <w:t>CONTACT DETAILS</w:t>
            </w:r>
          </w:p>
        </w:tc>
      </w:tr>
      <w:tr w:rsidR="008E2EAB" w:rsidRPr="00D86D2B" w14:paraId="65E05C40" w14:textId="77777777" w:rsidTr="00BC4519">
        <w:trPr>
          <w:trHeight w:val="313"/>
          <w:jc w:val="center"/>
        </w:trPr>
        <w:tc>
          <w:tcPr>
            <w:tcW w:w="4678" w:type="dxa"/>
            <w:shd w:val="clear" w:color="auto" w:fill="CFDAD1"/>
            <w:noWrap/>
          </w:tcPr>
          <w:p w14:paraId="041A2BC9" w14:textId="4067606B" w:rsidR="008E2EAB" w:rsidRPr="004C2C76" w:rsidRDefault="004B14A0" w:rsidP="004C2C76">
            <w:pPr>
              <w:pStyle w:val="ListParagraph"/>
              <w:numPr>
                <w:ilvl w:val="0"/>
                <w:numId w:val="5"/>
              </w:numPr>
              <w:rPr>
                <w:rFonts w:asciiTheme="minorHAnsi" w:hAnsiTheme="minorHAnsi" w:cstheme="minorHAnsi"/>
                <w:b/>
                <w:color w:val="000000"/>
              </w:rPr>
            </w:pPr>
            <w:r w:rsidRPr="004C2C76">
              <w:rPr>
                <w:rFonts w:asciiTheme="minorHAnsi" w:hAnsiTheme="minorHAnsi" w:cstheme="minorHAnsi"/>
                <w:b/>
                <w:color w:val="000000"/>
              </w:rPr>
              <w:t>Name of Proposal Owner</w:t>
            </w:r>
          </w:p>
          <w:p w14:paraId="7B0E7F6E" w14:textId="77777777" w:rsidR="00224806" w:rsidRPr="00DD2AE2" w:rsidRDefault="00224806" w:rsidP="005C29B2">
            <w:pPr>
              <w:rPr>
                <w:rFonts w:asciiTheme="minorHAnsi" w:hAnsiTheme="minorHAnsi" w:cstheme="minorHAnsi"/>
                <w:b/>
                <w:color w:val="000000"/>
                <w:sz w:val="22"/>
                <w:szCs w:val="22"/>
              </w:rPr>
            </w:pPr>
          </w:p>
        </w:tc>
        <w:tc>
          <w:tcPr>
            <w:tcW w:w="5794" w:type="dxa"/>
            <w:shd w:val="clear" w:color="auto" w:fill="auto"/>
            <w:noWrap/>
          </w:tcPr>
          <w:p w14:paraId="5594EFE8" w14:textId="77777777" w:rsidR="008E2EAB" w:rsidRPr="00207937" w:rsidRDefault="007D53D5" w:rsidP="005C29B2">
            <w:pPr>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 xml:space="preserve">Provide </w:t>
            </w:r>
            <w:r w:rsidR="00CE2C3F" w:rsidRPr="00207937">
              <w:rPr>
                <w:rFonts w:asciiTheme="minorHAnsi" w:hAnsiTheme="minorHAnsi" w:cs="Arial"/>
                <w:color w:val="000000" w:themeColor="text1"/>
                <w:sz w:val="22"/>
                <w:szCs w:val="22"/>
              </w:rPr>
              <w:t>the name of the person with strategic responsibility for the implementation of the policy</w:t>
            </w:r>
            <w:r w:rsidRPr="00207937">
              <w:rPr>
                <w:rFonts w:asciiTheme="minorHAnsi" w:hAnsiTheme="minorHAnsi" w:cs="Arial"/>
                <w:color w:val="000000" w:themeColor="text1"/>
                <w:sz w:val="22"/>
                <w:szCs w:val="22"/>
              </w:rPr>
              <w:t>, function or practice</w:t>
            </w:r>
            <w:r w:rsidR="00CE2C3F" w:rsidRPr="00207937">
              <w:rPr>
                <w:rFonts w:asciiTheme="minorHAnsi" w:hAnsiTheme="minorHAnsi" w:cs="Arial"/>
                <w:color w:val="000000" w:themeColor="text1"/>
                <w:sz w:val="22"/>
                <w:szCs w:val="22"/>
              </w:rPr>
              <w:t>.</w:t>
            </w:r>
          </w:p>
          <w:p w14:paraId="763B8EC0" w14:textId="5043D6D1" w:rsidR="000E13CA" w:rsidRPr="00207937" w:rsidRDefault="000E13CA" w:rsidP="005C29B2">
            <w:pPr>
              <w:rPr>
                <w:rFonts w:asciiTheme="minorHAnsi" w:hAnsiTheme="minorHAnsi" w:cs="Arial"/>
                <w:color w:val="000000" w:themeColor="text1"/>
                <w:sz w:val="22"/>
                <w:szCs w:val="22"/>
              </w:rPr>
            </w:pPr>
          </w:p>
        </w:tc>
      </w:tr>
      <w:tr w:rsidR="005926DC" w:rsidRPr="00D86D2B" w14:paraId="50F95237" w14:textId="77777777" w:rsidTr="00BC4519">
        <w:trPr>
          <w:trHeight w:val="666"/>
          <w:jc w:val="center"/>
        </w:trPr>
        <w:tc>
          <w:tcPr>
            <w:tcW w:w="4678" w:type="dxa"/>
            <w:shd w:val="clear" w:color="auto" w:fill="CFDAD1"/>
            <w:noWrap/>
          </w:tcPr>
          <w:p w14:paraId="6B3FF0DE" w14:textId="14087F52" w:rsidR="005926DC" w:rsidRPr="004C2C76" w:rsidRDefault="005926DC" w:rsidP="004C2C76">
            <w:pPr>
              <w:pStyle w:val="ListParagraph"/>
              <w:numPr>
                <w:ilvl w:val="0"/>
                <w:numId w:val="5"/>
              </w:numPr>
              <w:rPr>
                <w:rFonts w:asciiTheme="minorHAnsi" w:hAnsiTheme="minorHAnsi" w:cstheme="minorHAnsi"/>
                <w:b/>
              </w:rPr>
            </w:pPr>
            <w:r w:rsidRPr="004C2C76">
              <w:rPr>
                <w:rFonts w:asciiTheme="minorHAnsi" w:hAnsiTheme="minorHAnsi" w:cstheme="minorHAnsi"/>
                <w:b/>
              </w:rPr>
              <w:t>Department</w:t>
            </w:r>
            <w:r w:rsidR="005C29B2" w:rsidRPr="004C2C76">
              <w:rPr>
                <w:rFonts w:asciiTheme="minorHAnsi" w:hAnsiTheme="minorHAnsi" w:cstheme="minorHAnsi"/>
                <w:b/>
              </w:rPr>
              <w:t xml:space="preserve">, Faculty, </w:t>
            </w:r>
            <w:r w:rsidR="00A31C5A" w:rsidRPr="004C2C76">
              <w:rPr>
                <w:rFonts w:asciiTheme="minorHAnsi" w:hAnsiTheme="minorHAnsi" w:cstheme="minorHAnsi"/>
                <w:b/>
              </w:rPr>
              <w:t>Unit or Section</w:t>
            </w:r>
          </w:p>
        </w:tc>
        <w:tc>
          <w:tcPr>
            <w:tcW w:w="5794" w:type="dxa"/>
            <w:shd w:val="clear" w:color="auto" w:fill="auto"/>
            <w:noWrap/>
          </w:tcPr>
          <w:p w14:paraId="7BB42009" w14:textId="1C68BC72" w:rsidR="005926DC" w:rsidRPr="00207937" w:rsidRDefault="00F75652" w:rsidP="005C29B2">
            <w:pPr>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 xml:space="preserve">Provide the name of the </w:t>
            </w:r>
            <w:r w:rsidR="00B46FDB" w:rsidRPr="00207937">
              <w:rPr>
                <w:rFonts w:asciiTheme="minorHAnsi" w:hAnsiTheme="minorHAnsi" w:cs="Arial"/>
                <w:color w:val="000000" w:themeColor="text1"/>
                <w:sz w:val="22"/>
                <w:szCs w:val="22"/>
              </w:rPr>
              <w:t>department that</w:t>
            </w:r>
            <w:r w:rsidRPr="00207937">
              <w:rPr>
                <w:rFonts w:asciiTheme="minorHAnsi" w:hAnsiTheme="minorHAnsi" w:cs="Arial"/>
                <w:color w:val="000000" w:themeColor="text1"/>
                <w:sz w:val="22"/>
                <w:szCs w:val="22"/>
              </w:rPr>
              <w:t xml:space="preserve"> is responsible for the </w:t>
            </w:r>
            <w:r w:rsidR="007D53D5" w:rsidRPr="00207937">
              <w:rPr>
                <w:rFonts w:asciiTheme="minorHAnsi" w:hAnsiTheme="minorHAnsi" w:cs="Arial"/>
                <w:color w:val="000000" w:themeColor="text1"/>
                <w:sz w:val="22"/>
                <w:szCs w:val="22"/>
              </w:rPr>
              <w:t>policy, function or practice</w:t>
            </w:r>
            <w:r w:rsidRPr="00207937">
              <w:rPr>
                <w:rFonts w:asciiTheme="minorHAnsi" w:hAnsiTheme="minorHAnsi" w:cs="Arial"/>
                <w:color w:val="000000" w:themeColor="text1"/>
                <w:sz w:val="22"/>
                <w:szCs w:val="22"/>
              </w:rPr>
              <w:t>.</w:t>
            </w:r>
          </w:p>
          <w:p w14:paraId="0F086AE3" w14:textId="481F8167" w:rsidR="000E13CA" w:rsidRPr="00207937" w:rsidRDefault="000E13CA" w:rsidP="005C29B2">
            <w:pPr>
              <w:rPr>
                <w:rFonts w:asciiTheme="minorHAnsi" w:hAnsiTheme="minorHAnsi" w:cs="Arial"/>
                <w:color w:val="000000" w:themeColor="text1"/>
                <w:sz w:val="22"/>
                <w:szCs w:val="22"/>
              </w:rPr>
            </w:pPr>
          </w:p>
        </w:tc>
      </w:tr>
      <w:tr w:rsidR="005617D2" w:rsidRPr="00D86D2B" w14:paraId="5A882701" w14:textId="77777777" w:rsidTr="00BC4519">
        <w:trPr>
          <w:trHeight w:val="704"/>
          <w:jc w:val="center"/>
        </w:trPr>
        <w:tc>
          <w:tcPr>
            <w:tcW w:w="4678" w:type="dxa"/>
            <w:shd w:val="clear" w:color="auto" w:fill="CFDAD1"/>
            <w:noWrap/>
          </w:tcPr>
          <w:p w14:paraId="07D3FA53" w14:textId="72090929" w:rsidR="005617D2" w:rsidRPr="00DD2AE2" w:rsidRDefault="005617D2" w:rsidP="004C2C76">
            <w:pPr>
              <w:pStyle w:val="Heading1"/>
              <w:numPr>
                <w:ilvl w:val="0"/>
                <w:numId w:val="5"/>
              </w:numPr>
              <w:spacing w:before="0" w:after="0"/>
              <w:rPr>
                <w:rFonts w:asciiTheme="minorHAnsi" w:hAnsiTheme="minorHAnsi" w:cstheme="minorHAnsi"/>
                <w:sz w:val="22"/>
                <w:szCs w:val="22"/>
              </w:rPr>
            </w:pPr>
            <w:r w:rsidRPr="00DD2AE2">
              <w:rPr>
                <w:rFonts w:asciiTheme="minorHAnsi" w:hAnsiTheme="minorHAnsi" w:cstheme="minorHAnsi"/>
                <w:sz w:val="22"/>
                <w:szCs w:val="22"/>
              </w:rPr>
              <w:t>Contact</w:t>
            </w:r>
            <w:r w:rsidR="001B29F2" w:rsidRPr="00DD2AE2">
              <w:rPr>
                <w:rFonts w:asciiTheme="minorHAnsi" w:hAnsiTheme="minorHAnsi" w:cstheme="minorHAnsi"/>
                <w:sz w:val="22"/>
                <w:szCs w:val="22"/>
              </w:rPr>
              <w:t xml:space="preserve"> name and email</w:t>
            </w:r>
            <w:r w:rsidR="004C2C76">
              <w:rPr>
                <w:rFonts w:asciiTheme="minorHAnsi" w:hAnsiTheme="minorHAnsi" w:cstheme="minorHAnsi"/>
                <w:sz w:val="22"/>
                <w:szCs w:val="22"/>
              </w:rPr>
              <w:t xml:space="preserve"> </w:t>
            </w:r>
          </w:p>
        </w:tc>
        <w:tc>
          <w:tcPr>
            <w:tcW w:w="5794" w:type="dxa"/>
            <w:shd w:val="clear" w:color="auto" w:fill="auto"/>
            <w:noWrap/>
          </w:tcPr>
          <w:p w14:paraId="584C97BA" w14:textId="77777777" w:rsidR="005617D2" w:rsidRPr="00207937" w:rsidRDefault="00A059BD" w:rsidP="000E13CA">
            <w:pPr>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 xml:space="preserve">Provide </w:t>
            </w:r>
            <w:r w:rsidR="005617D2" w:rsidRPr="00207937">
              <w:rPr>
                <w:rFonts w:asciiTheme="minorHAnsi" w:hAnsiTheme="minorHAnsi" w:cs="Arial"/>
                <w:color w:val="000000" w:themeColor="text1"/>
                <w:sz w:val="22"/>
                <w:szCs w:val="22"/>
              </w:rPr>
              <w:t xml:space="preserve">the name </w:t>
            </w:r>
            <w:r w:rsidR="001B29F2" w:rsidRPr="00207937">
              <w:rPr>
                <w:rFonts w:asciiTheme="minorHAnsi" w:hAnsiTheme="minorHAnsi" w:cs="Arial"/>
                <w:color w:val="000000" w:themeColor="text1"/>
                <w:sz w:val="22"/>
                <w:szCs w:val="22"/>
              </w:rPr>
              <w:t xml:space="preserve">and contact details </w:t>
            </w:r>
            <w:r w:rsidR="005617D2" w:rsidRPr="00207937">
              <w:rPr>
                <w:rFonts w:asciiTheme="minorHAnsi" w:hAnsiTheme="minorHAnsi" w:cs="Arial"/>
                <w:color w:val="000000" w:themeColor="text1"/>
                <w:sz w:val="22"/>
                <w:szCs w:val="22"/>
              </w:rPr>
              <w:t xml:space="preserve">of the person </w:t>
            </w:r>
            <w:r w:rsidR="000E13CA" w:rsidRPr="00207937">
              <w:rPr>
                <w:rFonts w:asciiTheme="minorHAnsi" w:hAnsiTheme="minorHAnsi" w:cs="Arial"/>
                <w:color w:val="000000" w:themeColor="text1"/>
                <w:sz w:val="22"/>
                <w:szCs w:val="22"/>
              </w:rPr>
              <w:t xml:space="preserve">undertaking </w:t>
            </w:r>
            <w:r w:rsidR="005617D2" w:rsidRPr="00207937">
              <w:rPr>
                <w:rFonts w:asciiTheme="minorHAnsi" w:hAnsiTheme="minorHAnsi" w:cs="Arial"/>
                <w:color w:val="000000" w:themeColor="text1"/>
                <w:sz w:val="22"/>
                <w:szCs w:val="22"/>
              </w:rPr>
              <w:t>the EIA.</w:t>
            </w:r>
          </w:p>
          <w:p w14:paraId="6A36FCAB" w14:textId="6A1F92B8" w:rsidR="000E13CA" w:rsidRPr="00207937" w:rsidRDefault="000E13CA" w:rsidP="000E13CA">
            <w:pPr>
              <w:rPr>
                <w:rFonts w:asciiTheme="minorHAnsi" w:hAnsiTheme="minorHAnsi" w:cs="Arial"/>
                <w:color w:val="000000" w:themeColor="text1"/>
                <w:sz w:val="22"/>
                <w:szCs w:val="22"/>
              </w:rPr>
            </w:pPr>
          </w:p>
        </w:tc>
      </w:tr>
    </w:tbl>
    <w:p w14:paraId="069D939F" w14:textId="77777777" w:rsidR="0088249C" w:rsidRPr="00A31C5A" w:rsidRDefault="0088249C" w:rsidP="004305CA">
      <w:pPr>
        <w:pStyle w:val="NormalWeb"/>
        <w:shd w:val="clear" w:color="auto" w:fill="FFFFFF"/>
        <w:spacing w:before="0" w:beforeAutospacing="0" w:after="0" w:afterAutospacing="0"/>
        <w:ind w:right="122"/>
        <w:jc w:val="both"/>
        <w:rPr>
          <w:rFonts w:asciiTheme="minorHAnsi" w:hAnsiTheme="minorHAnsi" w:cs="Arial"/>
          <w:sz w:val="22"/>
          <w:szCs w:val="22"/>
        </w:rPr>
      </w:pPr>
      <w:bookmarkStart w:id="1" w:name="_Is_an_EIA"/>
      <w:bookmarkStart w:id="2" w:name="_Contact_Officer"/>
      <w:bookmarkEnd w:id="1"/>
      <w:bookmarkEnd w:id="2"/>
    </w:p>
    <w:p w14:paraId="6634F474" w14:textId="77777777" w:rsidR="0088249C" w:rsidRPr="00A31C5A" w:rsidRDefault="0088249C" w:rsidP="004305CA">
      <w:pPr>
        <w:pStyle w:val="NormalWeb"/>
        <w:shd w:val="clear" w:color="auto" w:fill="FFFFFF"/>
        <w:spacing w:before="0" w:beforeAutospacing="0" w:after="0" w:afterAutospacing="0"/>
        <w:ind w:right="122"/>
        <w:jc w:val="both"/>
        <w:rPr>
          <w:rFonts w:asciiTheme="minorHAnsi" w:hAnsiTheme="minorHAnsi" w:cs="Arial"/>
          <w:sz w:val="22"/>
          <w:szCs w:val="22"/>
        </w:rPr>
      </w:pP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5801"/>
      </w:tblGrid>
      <w:tr w:rsidR="0088249C" w:rsidRPr="00D86D2B" w14:paraId="795A8B9E" w14:textId="77777777" w:rsidTr="00616B57">
        <w:trPr>
          <w:trHeight w:val="313"/>
          <w:jc w:val="center"/>
        </w:trPr>
        <w:tc>
          <w:tcPr>
            <w:tcW w:w="10474" w:type="dxa"/>
            <w:gridSpan w:val="2"/>
            <w:shd w:val="clear" w:color="auto" w:fill="31849B" w:themeFill="accent5" w:themeFillShade="BF"/>
            <w:noWrap/>
            <w:vAlign w:val="center"/>
          </w:tcPr>
          <w:p w14:paraId="5A9DF8B1" w14:textId="18F065AD" w:rsidR="00544EE9" w:rsidRPr="00D86D2B" w:rsidRDefault="00482798" w:rsidP="005C29B2">
            <w:pPr>
              <w:jc w:val="center"/>
              <w:rPr>
                <w:rFonts w:asciiTheme="minorHAnsi" w:hAnsiTheme="minorHAnsi" w:cs="Arial"/>
                <w:b/>
                <w:color w:val="FFFFFF"/>
              </w:rPr>
            </w:pPr>
            <w:r>
              <w:rPr>
                <w:rFonts w:asciiTheme="minorHAnsi" w:hAnsiTheme="minorHAnsi" w:cs="Arial"/>
                <w:b/>
                <w:color w:val="FFFFFF"/>
              </w:rPr>
              <w:t>STAGE ONE</w:t>
            </w:r>
            <w:r w:rsidR="0088249C" w:rsidRPr="00D86D2B">
              <w:rPr>
                <w:rFonts w:asciiTheme="minorHAnsi" w:hAnsiTheme="minorHAnsi" w:cs="Arial"/>
                <w:b/>
                <w:color w:val="FFFFFF"/>
              </w:rPr>
              <w:t xml:space="preserve">: </w:t>
            </w:r>
            <w:r w:rsidR="00616B57" w:rsidRPr="00D86D2B">
              <w:rPr>
                <w:rFonts w:asciiTheme="minorHAnsi" w:hAnsiTheme="minorHAnsi" w:cs="Arial"/>
                <w:b/>
                <w:color w:val="FFFFFF"/>
              </w:rPr>
              <w:t>P</w:t>
            </w:r>
            <w:r w:rsidR="005C29B2">
              <w:rPr>
                <w:rFonts w:asciiTheme="minorHAnsi" w:hAnsiTheme="minorHAnsi" w:cs="Arial"/>
                <w:b/>
                <w:color w:val="FFFFFF"/>
              </w:rPr>
              <w:t xml:space="preserve">ROPOSAL </w:t>
            </w:r>
            <w:r w:rsidR="00616B57">
              <w:rPr>
                <w:rFonts w:asciiTheme="minorHAnsi" w:hAnsiTheme="minorHAnsi" w:cs="Arial"/>
                <w:b/>
                <w:color w:val="FFFFFF"/>
              </w:rPr>
              <w:t>DETAILS</w:t>
            </w:r>
          </w:p>
        </w:tc>
      </w:tr>
      <w:tr w:rsidR="00616B57" w:rsidRPr="00D86D2B" w14:paraId="50F4F88D" w14:textId="77777777" w:rsidTr="00482798">
        <w:trPr>
          <w:trHeight w:val="313"/>
          <w:jc w:val="center"/>
        </w:trPr>
        <w:tc>
          <w:tcPr>
            <w:tcW w:w="4673" w:type="dxa"/>
            <w:shd w:val="clear" w:color="auto" w:fill="CFDAD1"/>
            <w:noWrap/>
          </w:tcPr>
          <w:p w14:paraId="1EB5E22F" w14:textId="0BB02360" w:rsidR="00A94C40" w:rsidRPr="004C2C76" w:rsidRDefault="00616B57" w:rsidP="00DD2AE2">
            <w:pPr>
              <w:pStyle w:val="ListParagraph"/>
              <w:numPr>
                <w:ilvl w:val="0"/>
                <w:numId w:val="5"/>
              </w:numPr>
              <w:rPr>
                <w:rFonts w:asciiTheme="minorHAnsi" w:eastAsiaTheme="majorEastAsia" w:hAnsiTheme="minorHAnsi" w:cs="Arial"/>
                <w:b/>
                <w:bCs/>
                <w:kern w:val="32"/>
              </w:rPr>
            </w:pPr>
            <w:r w:rsidRPr="004C2C76">
              <w:rPr>
                <w:rFonts w:asciiTheme="minorHAnsi" w:eastAsiaTheme="majorEastAsia" w:hAnsiTheme="minorHAnsi" w:cs="Arial"/>
                <w:b/>
                <w:bCs/>
                <w:kern w:val="32"/>
              </w:rPr>
              <w:t>Name of</w:t>
            </w:r>
            <w:r w:rsidRPr="004C2C76">
              <w:rPr>
                <w:rFonts w:asciiTheme="minorHAnsi" w:eastAsiaTheme="majorEastAsia" w:hAnsiTheme="minorHAnsi" w:cs="Arial"/>
                <w:b/>
                <w:bCs/>
                <w:color w:val="000000" w:themeColor="text1"/>
                <w:kern w:val="32"/>
              </w:rPr>
              <w:t xml:space="preserve"> </w:t>
            </w:r>
            <w:r w:rsidRPr="004C2C76">
              <w:rPr>
                <w:rFonts w:asciiTheme="minorHAnsi" w:hAnsiTheme="minorHAnsi" w:cs="Arial"/>
                <w:b/>
                <w:color w:val="000000" w:themeColor="text1"/>
              </w:rPr>
              <w:t>p</w:t>
            </w:r>
            <w:r w:rsidR="00F611E4" w:rsidRPr="004C2C76">
              <w:rPr>
                <w:rFonts w:asciiTheme="minorHAnsi" w:hAnsiTheme="minorHAnsi" w:cs="Arial"/>
                <w:b/>
                <w:color w:val="000000" w:themeColor="text1"/>
              </w:rPr>
              <w:t xml:space="preserve">olicy, </w:t>
            </w:r>
            <w:r w:rsidRPr="004C2C76">
              <w:rPr>
                <w:rFonts w:asciiTheme="minorHAnsi" w:hAnsiTheme="minorHAnsi" w:cs="Arial"/>
                <w:b/>
                <w:color w:val="000000" w:themeColor="text1"/>
              </w:rPr>
              <w:t>f</w:t>
            </w:r>
            <w:r w:rsidR="00F611E4" w:rsidRPr="004C2C76">
              <w:rPr>
                <w:rFonts w:asciiTheme="minorHAnsi" w:hAnsiTheme="minorHAnsi" w:cs="Arial"/>
                <w:b/>
                <w:color w:val="000000" w:themeColor="text1"/>
              </w:rPr>
              <w:t xml:space="preserve">unction or </w:t>
            </w:r>
            <w:r w:rsidRPr="004C2C76">
              <w:rPr>
                <w:rFonts w:asciiTheme="minorHAnsi" w:hAnsiTheme="minorHAnsi" w:cs="Arial"/>
                <w:b/>
                <w:color w:val="000000" w:themeColor="text1"/>
              </w:rPr>
              <w:t>practice</w:t>
            </w:r>
            <w:r w:rsidRPr="004C2C76">
              <w:rPr>
                <w:rFonts w:asciiTheme="minorHAnsi" w:eastAsiaTheme="majorEastAsia" w:hAnsiTheme="minorHAnsi" w:cs="Arial"/>
                <w:b/>
                <w:bCs/>
                <w:color w:val="000000" w:themeColor="text1"/>
                <w:kern w:val="32"/>
              </w:rPr>
              <w:t xml:space="preserve"> </w:t>
            </w:r>
            <w:r w:rsidR="00DD2AE2" w:rsidRPr="004C2C76">
              <w:rPr>
                <w:rFonts w:asciiTheme="minorHAnsi" w:eastAsiaTheme="majorEastAsia" w:hAnsiTheme="minorHAnsi" w:cs="Arial"/>
                <w:b/>
                <w:bCs/>
                <w:color w:val="000000" w:themeColor="text1"/>
                <w:kern w:val="32"/>
              </w:rPr>
              <w:t xml:space="preserve">(proposal) </w:t>
            </w:r>
            <w:r w:rsidRPr="004C2C76">
              <w:rPr>
                <w:rFonts w:asciiTheme="minorHAnsi" w:eastAsiaTheme="majorEastAsia" w:hAnsiTheme="minorHAnsi" w:cs="Arial"/>
                <w:b/>
                <w:bCs/>
                <w:kern w:val="32"/>
              </w:rPr>
              <w:t xml:space="preserve">being assessed </w:t>
            </w:r>
          </w:p>
        </w:tc>
        <w:tc>
          <w:tcPr>
            <w:tcW w:w="5801" w:type="dxa"/>
            <w:shd w:val="clear" w:color="auto" w:fill="auto"/>
          </w:tcPr>
          <w:p w14:paraId="7B10DCD6" w14:textId="3027C730" w:rsidR="00616B57" w:rsidRPr="00207937" w:rsidRDefault="00616B57" w:rsidP="00DD2AE2">
            <w:pPr>
              <w:rPr>
                <w:rFonts w:asciiTheme="minorHAnsi" w:hAnsiTheme="minorHAnsi" w:cs="Arial"/>
                <w:b/>
                <w:color w:val="000000" w:themeColor="text1"/>
              </w:rPr>
            </w:pPr>
            <w:r w:rsidRPr="00207937">
              <w:rPr>
                <w:rFonts w:asciiTheme="minorHAnsi" w:hAnsiTheme="minorHAnsi" w:cs="Arial"/>
                <w:color w:val="000000" w:themeColor="text1"/>
                <w:sz w:val="22"/>
                <w:szCs w:val="22"/>
              </w:rPr>
              <w:t xml:space="preserve">Provide the </w:t>
            </w:r>
            <w:r w:rsidR="00E97FF6" w:rsidRPr="00207937">
              <w:rPr>
                <w:rFonts w:asciiTheme="minorHAnsi" w:hAnsiTheme="minorHAnsi" w:cs="Arial"/>
                <w:color w:val="000000" w:themeColor="text1"/>
                <w:sz w:val="22"/>
                <w:szCs w:val="22"/>
              </w:rPr>
              <w:t>name that</w:t>
            </w:r>
            <w:r w:rsidRPr="00207937">
              <w:rPr>
                <w:rFonts w:asciiTheme="minorHAnsi" w:hAnsiTheme="minorHAnsi" w:cs="Arial"/>
                <w:color w:val="000000" w:themeColor="text1"/>
                <w:sz w:val="22"/>
                <w:szCs w:val="22"/>
              </w:rPr>
              <w:t xml:space="preserve"> will be used internally and in any published documents.</w:t>
            </w:r>
          </w:p>
        </w:tc>
      </w:tr>
      <w:tr w:rsidR="00616B57" w:rsidRPr="00D86D2B" w14:paraId="1E4BD2DB" w14:textId="77777777" w:rsidTr="00482798">
        <w:trPr>
          <w:trHeight w:val="313"/>
          <w:jc w:val="center"/>
        </w:trPr>
        <w:tc>
          <w:tcPr>
            <w:tcW w:w="4673" w:type="dxa"/>
            <w:shd w:val="clear" w:color="auto" w:fill="CFDAD1"/>
            <w:noWrap/>
          </w:tcPr>
          <w:p w14:paraId="2BDD5416" w14:textId="77777777" w:rsidR="00616B57" w:rsidRPr="004C2C76" w:rsidRDefault="00616B57" w:rsidP="004C2C76">
            <w:pPr>
              <w:pStyle w:val="ListParagraph"/>
              <w:numPr>
                <w:ilvl w:val="0"/>
                <w:numId w:val="5"/>
              </w:numPr>
              <w:rPr>
                <w:rFonts w:asciiTheme="minorHAnsi" w:hAnsiTheme="minorHAnsi" w:cs="Arial"/>
                <w:b/>
              </w:rPr>
            </w:pPr>
            <w:r w:rsidRPr="004C2C76">
              <w:rPr>
                <w:rFonts w:asciiTheme="minorHAnsi" w:hAnsiTheme="minorHAnsi" w:cs="Arial"/>
                <w:b/>
              </w:rPr>
              <w:t>Reason for EIA (check as appropriate)</w:t>
            </w:r>
          </w:p>
          <w:p w14:paraId="56E17E5E" w14:textId="6CFF6B6E" w:rsidR="00A94C40" w:rsidRPr="004C2C76" w:rsidRDefault="00616B57" w:rsidP="00A932B7">
            <w:pPr>
              <w:ind w:left="317"/>
              <w:rPr>
                <w:rFonts w:asciiTheme="minorHAnsi" w:hAnsiTheme="minorHAnsi" w:cs="Arial"/>
                <w:sz w:val="22"/>
                <w:szCs w:val="22"/>
              </w:rPr>
            </w:pPr>
            <w:r w:rsidRPr="00DD2AE2">
              <w:rPr>
                <w:rFonts w:asciiTheme="minorHAnsi" w:hAnsiTheme="minorHAnsi" w:cs="Arial"/>
                <w:sz w:val="22"/>
                <w:szCs w:val="22"/>
              </w:rPr>
              <w:t>Please check the appropriate box</w:t>
            </w:r>
            <w:r w:rsidR="00A932B7">
              <w:rPr>
                <w:rFonts w:asciiTheme="minorHAnsi" w:hAnsiTheme="minorHAnsi" w:cs="Arial"/>
                <w:sz w:val="22"/>
                <w:szCs w:val="22"/>
              </w:rPr>
              <w:t xml:space="preserve"> as appropriate</w:t>
            </w:r>
          </w:p>
        </w:tc>
        <w:tc>
          <w:tcPr>
            <w:tcW w:w="5801" w:type="dxa"/>
            <w:shd w:val="clear" w:color="auto" w:fill="auto"/>
          </w:tcPr>
          <w:p w14:paraId="5550F038" w14:textId="572F4305" w:rsidR="00616B57" w:rsidRPr="00207937" w:rsidRDefault="00C442C9" w:rsidP="00DD2AE2">
            <w:pPr>
              <w:ind w:left="30"/>
              <w:rPr>
                <w:rFonts w:asciiTheme="minorHAnsi" w:hAnsiTheme="minorHAnsi" w:cs="Arial"/>
                <w:color w:val="000000" w:themeColor="text1"/>
                <w:sz w:val="22"/>
                <w:szCs w:val="22"/>
              </w:rPr>
            </w:pPr>
            <w:sdt>
              <w:sdtPr>
                <w:rPr>
                  <w:rFonts w:asciiTheme="minorHAnsi" w:hAnsiTheme="minorHAnsi" w:cs="Arial"/>
                  <w:b/>
                  <w:color w:val="000000" w:themeColor="text1"/>
                  <w:sz w:val="22"/>
                  <w:szCs w:val="22"/>
                </w:rPr>
                <w:id w:val="-1184426722"/>
                <w14:checkbox>
                  <w14:checked w14:val="0"/>
                  <w14:checkedState w14:val="2612" w14:font="MS Gothic"/>
                  <w14:uncheckedState w14:val="2610" w14:font="MS Gothic"/>
                </w14:checkbox>
              </w:sdtPr>
              <w:sdtEndPr/>
              <w:sdtContent>
                <w:r w:rsidR="000C5206" w:rsidRPr="00207937">
                  <w:rPr>
                    <w:rFonts w:ascii="MS Gothic" w:eastAsia="MS Gothic" w:hAnsi="MS Gothic" w:cs="Arial" w:hint="eastAsia"/>
                    <w:b/>
                    <w:color w:val="000000" w:themeColor="text1"/>
                    <w:sz w:val="22"/>
                    <w:szCs w:val="22"/>
                  </w:rPr>
                  <w:t>☐</w:t>
                </w:r>
              </w:sdtContent>
            </w:sdt>
            <w:r w:rsidR="005C29B2" w:rsidRPr="00207937">
              <w:rPr>
                <w:rFonts w:asciiTheme="minorHAnsi" w:hAnsiTheme="minorHAnsi" w:cs="Arial"/>
                <w:b/>
                <w:color w:val="000000" w:themeColor="text1"/>
                <w:sz w:val="22"/>
                <w:szCs w:val="22"/>
              </w:rPr>
              <w:t xml:space="preserve"> </w:t>
            </w:r>
            <w:r w:rsidR="00616B57" w:rsidRPr="00207937">
              <w:rPr>
                <w:rFonts w:asciiTheme="minorHAnsi" w:hAnsiTheme="minorHAnsi" w:cs="Arial"/>
                <w:color w:val="000000" w:themeColor="text1"/>
                <w:sz w:val="22"/>
                <w:szCs w:val="22"/>
              </w:rPr>
              <w:t>New policy, function or practice</w:t>
            </w:r>
          </w:p>
          <w:p w14:paraId="1D1C7B26" w14:textId="7EA3C282" w:rsidR="00616B57" w:rsidRPr="00207937" w:rsidRDefault="00C442C9" w:rsidP="00DD2AE2">
            <w:pPr>
              <w:ind w:left="30"/>
              <w:rPr>
                <w:rFonts w:asciiTheme="minorHAnsi" w:hAnsiTheme="minorHAnsi" w:cs="Arial"/>
                <w:color w:val="000000" w:themeColor="text1"/>
                <w:sz w:val="22"/>
                <w:szCs w:val="22"/>
              </w:rPr>
            </w:pPr>
            <w:sdt>
              <w:sdtPr>
                <w:rPr>
                  <w:rFonts w:asciiTheme="minorHAnsi" w:hAnsiTheme="minorHAnsi" w:cs="Arial"/>
                  <w:b/>
                  <w:color w:val="000000" w:themeColor="text1"/>
                  <w:sz w:val="22"/>
                  <w:szCs w:val="22"/>
                </w:rPr>
                <w:id w:val="1855682603"/>
                <w14:checkbox>
                  <w14:checked w14:val="0"/>
                  <w14:checkedState w14:val="2612" w14:font="MS Gothic"/>
                  <w14:uncheckedState w14:val="2610" w14:font="MS Gothic"/>
                </w14:checkbox>
              </w:sdtPr>
              <w:sdtEndPr/>
              <w:sdtContent>
                <w:r w:rsidR="005C29B2" w:rsidRPr="00207937">
                  <w:rPr>
                    <w:rFonts w:ascii="MS Gothic" w:eastAsia="MS Gothic" w:hAnsi="MS Gothic" w:cs="Arial" w:hint="eastAsia"/>
                    <w:b/>
                    <w:color w:val="000000" w:themeColor="text1"/>
                    <w:sz w:val="22"/>
                    <w:szCs w:val="22"/>
                  </w:rPr>
                  <w:t>☐</w:t>
                </w:r>
              </w:sdtContent>
            </w:sdt>
            <w:r w:rsidR="00616B57" w:rsidRPr="00207937">
              <w:rPr>
                <w:rFonts w:asciiTheme="minorHAnsi" w:hAnsiTheme="minorHAnsi" w:cs="Arial"/>
                <w:color w:val="000000" w:themeColor="text1"/>
                <w:sz w:val="22"/>
                <w:szCs w:val="22"/>
              </w:rPr>
              <w:t xml:space="preserve"> Change to an existing policy, function or practice</w:t>
            </w:r>
          </w:p>
          <w:p w14:paraId="68AD1C5F" w14:textId="3337765F" w:rsidR="00616B57" w:rsidRPr="00207937" w:rsidRDefault="00C442C9" w:rsidP="00DD2AE2">
            <w:pPr>
              <w:ind w:left="30"/>
              <w:rPr>
                <w:rFonts w:asciiTheme="minorHAnsi" w:hAnsiTheme="minorHAnsi" w:cs="Arial"/>
                <w:color w:val="000000" w:themeColor="text1"/>
                <w:sz w:val="22"/>
                <w:szCs w:val="22"/>
              </w:rPr>
            </w:pPr>
            <w:sdt>
              <w:sdtPr>
                <w:rPr>
                  <w:rFonts w:asciiTheme="minorHAnsi" w:hAnsiTheme="minorHAnsi" w:cs="Arial"/>
                  <w:b/>
                  <w:color w:val="000000" w:themeColor="text1"/>
                  <w:sz w:val="22"/>
                  <w:szCs w:val="22"/>
                </w:rPr>
                <w:id w:val="-301774688"/>
                <w14:checkbox>
                  <w14:checked w14:val="0"/>
                  <w14:checkedState w14:val="2612" w14:font="MS Gothic"/>
                  <w14:uncheckedState w14:val="2610" w14:font="MS Gothic"/>
                </w14:checkbox>
              </w:sdtPr>
              <w:sdtEndPr/>
              <w:sdtContent>
                <w:r w:rsidR="00616B57" w:rsidRPr="00207937">
                  <w:rPr>
                    <w:rFonts w:ascii="Segoe UI Symbol" w:eastAsia="MS Gothic" w:hAnsi="Segoe UI Symbol" w:cs="Segoe UI Symbol"/>
                    <w:b/>
                    <w:color w:val="000000" w:themeColor="text1"/>
                    <w:sz w:val="22"/>
                    <w:szCs w:val="22"/>
                  </w:rPr>
                  <w:t>☐</w:t>
                </w:r>
              </w:sdtContent>
            </w:sdt>
            <w:r w:rsidR="00616B57" w:rsidRPr="00207937">
              <w:rPr>
                <w:rFonts w:asciiTheme="minorHAnsi" w:hAnsiTheme="minorHAnsi" w:cs="Arial"/>
                <w:color w:val="000000" w:themeColor="text1"/>
                <w:sz w:val="22"/>
                <w:szCs w:val="22"/>
              </w:rPr>
              <w:t xml:space="preserve"> Review of existing policy, function or practice</w:t>
            </w:r>
          </w:p>
          <w:p w14:paraId="6349B905" w14:textId="6D12F5F6" w:rsidR="00616B57" w:rsidRPr="00207937" w:rsidRDefault="00C442C9" w:rsidP="00DD2AE2">
            <w:pPr>
              <w:ind w:left="30"/>
              <w:rPr>
                <w:rFonts w:asciiTheme="minorHAnsi" w:hAnsiTheme="minorHAnsi" w:cs="Arial"/>
                <w:b/>
                <w:color w:val="000000" w:themeColor="text1"/>
              </w:rPr>
            </w:pPr>
            <w:sdt>
              <w:sdtPr>
                <w:rPr>
                  <w:rFonts w:asciiTheme="minorHAnsi" w:hAnsiTheme="minorHAnsi" w:cs="Arial"/>
                  <w:b/>
                  <w:color w:val="000000" w:themeColor="text1"/>
                  <w:sz w:val="22"/>
                  <w:szCs w:val="22"/>
                </w:rPr>
                <w:id w:val="1688407005"/>
                <w14:checkbox>
                  <w14:checked w14:val="0"/>
                  <w14:checkedState w14:val="2612" w14:font="MS Gothic"/>
                  <w14:uncheckedState w14:val="2610" w14:font="MS Gothic"/>
                </w14:checkbox>
              </w:sdtPr>
              <w:sdtEndPr/>
              <w:sdtContent>
                <w:r w:rsidR="00616B57" w:rsidRPr="00207937">
                  <w:rPr>
                    <w:rFonts w:ascii="Segoe UI Symbol" w:eastAsia="MS Gothic" w:hAnsi="Segoe UI Symbol" w:cs="Segoe UI Symbol"/>
                    <w:b/>
                    <w:color w:val="000000" w:themeColor="text1"/>
                    <w:sz w:val="22"/>
                    <w:szCs w:val="22"/>
                  </w:rPr>
                  <w:t>☐</w:t>
                </w:r>
              </w:sdtContent>
            </w:sdt>
            <w:r w:rsidR="00616B57" w:rsidRPr="00207937">
              <w:rPr>
                <w:rFonts w:asciiTheme="minorHAnsi" w:hAnsiTheme="minorHAnsi" w:cs="Arial"/>
                <w:color w:val="000000" w:themeColor="text1"/>
                <w:sz w:val="22"/>
                <w:szCs w:val="22"/>
              </w:rPr>
              <w:t xml:space="preserve"> Other (please state)</w:t>
            </w:r>
          </w:p>
        </w:tc>
      </w:tr>
      <w:tr w:rsidR="00C81100" w:rsidRPr="00D86D2B" w14:paraId="18C04C16" w14:textId="77777777" w:rsidTr="00482798">
        <w:trPr>
          <w:trHeight w:val="313"/>
          <w:jc w:val="center"/>
        </w:trPr>
        <w:tc>
          <w:tcPr>
            <w:tcW w:w="4673" w:type="dxa"/>
            <w:shd w:val="clear" w:color="auto" w:fill="CFDAD1"/>
            <w:noWrap/>
          </w:tcPr>
          <w:p w14:paraId="19DDF2E9" w14:textId="6CC7A072" w:rsidR="00C81100" w:rsidRPr="004C2C76" w:rsidRDefault="00C81100" w:rsidP="004C2C76">
            <w:pPr>
              <w:pStyle w:val="ListParagraph"/>
              <w:numPr>
                <w:ilvl w:val="0"/>
                <w:numId w:val="5"/>
              </w:numPr>
              <w:rPr>
                <w:rFonts w:asciiTheme="minorHAnsi" w:hAnsiTheme="minorHAnsi" w:cs="Arial"/>
                <w:b/>
              </w:rPr>
            </w:pPr>
            <w:r w:rsidRPr="004C2C76">
              <w:rPr>
                <w:rFonts w:asciiTheme="minorHAnsi" w:hAnsiTheme="minorHAnsi" w:cs="Arial"/>
                <w:b/>
                <w:color w:val="000000" w:themeColor="text1"/>
              </w:rPr>
              <w:t xml:space="preserve">Date when the </w:t>
            </w:r>
            <w:r w:rsidR="00DD2AE2" w:rsidRPr="004C2C76">
              <w:rPr>
                <w:rFonts w:asciiTheme="minorHAnsi" w:hAnsiTheme="minorHAnsi" w:cs="Arial"/>
                <w:b/>
                <w:color w:val="000000" w:themeColor="text1"/>
              </w:rPr>
              <w:t>proposal is</w:t>
            </w:r>
            <w:r w:rsidRPr="004C2C76">
              <w:rPr>
                <w:rFonts w:asciiTheme="minorHAnsi" w:eastAsiaTheme="majorEastAsia" w:hAnsiTheme="minorHAnsi" w:cs="Arial"/>
                <w:b/>
                <w:bCs/>
                <w:color w:val="000000" w:themeColor="text1"/>
                <w:kern w:val="32"/>
              </w:rPr>
              <w:t xml:space="preserve"> </w:t>
            </w:r>
            <w:r w:rsidRPr="004C2C76">
              <w:rPr>
                <w:rFonts w:asciiTheme="minorHAnsi" w:hAnsiTheme="minorHAnsi" w:cs="Arial"/>
                <w:b/>
                <w:color w:val="000000" w:themeColor="text1"/>
              </w:rPr>
              <w:t>anticipated to come into effect</w:t>
            </w:r>
          </w:p>
        </w:tc>
        <w:tc>
          <w:tcPr>
            <w:tcW w:w="5801" w:type="dxa"/>
            <w:shd w:val="clear" w:color="auto" w:fill="auto"/>
          </w:tcPr>
          <w:p w14:paraId="3FCF8F7C" w14:textId="37547F32" w:rsidR="00C81100" w:rsidRPr="00207937" w:rsidRDefault="00C81100" w:rsidP="00404C3D">
            <w:pPr>
              <w:rPr>
                <w:rFonts w:asciiTheme="minorHAnsi" w:hAnsiTheme="minorHAnsi" w:cs="Arial"/>
                <w:b/>
                <w:color w:val="000000" w:themeColor="text1"/>
              </w:rPr>
            </w:pPr>
            <w:r w:rsidRPr="00207937">
              <w:rPr>
                <w:rFonts w:asciiTheme="minorHAnsi" w:hAnsiTheme="minorHAnsi" w:cs="Arial"/>
                <w:color w:val="000000" w:themeColor="text1"/>
                <w:sz w:val="22"/>
                <w:szCs w:val="22"/>
              </w:rPr>
              <w:t xml:space="preserve">Provide the date by when the </w:t>
            </w:r>
            <w:r w:rsidR="00404C3D" w:rsidRPr="00207937">
              <w:rPr>
                <w:rFonts w:asciiTheme="minorHAnsi" w:hAnsiTheme="minorHAnsi" w:cs="Arial"/>
                <w:color w:val="000000" w:themeColor="text1"/>
                <w:sz w:val="22"/>
                <w:szCs w:val="22"/>
              </w:rPr>
              <w:t>proposal is due to come into effect. Detailed timeline information should be noted in Stage Two.</w:t>
            </w:r>
          </w:p>
        </w:tc>
      </w:tr>
      <w:tr w:rsidR="00C81100" w:rsidRPr="00D86D2B" w14:paraId="7200E8C3" w14:textId="77777777" w:rsidTr="00482798">
        <w:trPr>
          <w:trHeight w:val="438"/>
          <w:jc w:val="center"/>
        </w:trPr>
        <w:tc>
          <w:tcPr>
            <w:tcW w:w="10474" w:type="dxa"/>
            <w:gridSpan w:val="2"/>
            <w:shd w:val="clear" w:color="auto" w:fill="CFDAD1"/>
            <w:noWrap/>
            <w:hideMark/>
          </w:tcPr>
          <w:p w14:paraId="3EEF00DD" w14:textId="02CF0798" w:rsidR="00C81100" w:rsidRPr="004C2C76" w:rsidRDefault="00C81100" w:rsidP="004C2C76">
            <w:pPr>
              <w:pStyle w:val="ListParagraph"/>
              <w:numPr>
                <w:ilvl w:val="0"/>
                <w:numId w:val="5"/>
              </w:numPr>
              <w:rPr>
                <w:rFonts w:asciiTheme="minorHAnsi" w:hAnsiTheme="minorHAnsi" w:cs="Arial"/>
                <w:b/>
              </w:rPr>
            </w:pPr>
            <w:r w:rsidRPr="004C2C76">
              <w:rPr>
                <w:rFonts w:asciiTheme="minorHAnsi" w:hAnsiTheme="minorHAnsi" w:cs="Arial"/>
                <w:b/>
              </w:rPr>
              <w:t>Purpose of the proposal</w:t>
            </w:r>
          </w:p>
        </w:tc>
      </w:tr>
      <w:tr w:rsidR="00C81100" w:rsidRPr="00D86D2B" w14:paraId="0144327E" w14:textId="77777777" w:rsidTr="00DD2AE2">
        <w:trPr>
          <w:trHeight w:val="313"/>
          <w:jc w:val="center"/>
        </w:trPr>
        <w:tc>
          <w:tcPr>
            <w:tcW w:w="10474" w:type="dxa"/>
            <w:gridSpan w:val="2"/>
            <w:shd w:val="clear" w:color="auto" w:fill="auto"/>
            <w:noWrap/>
          </w:tcPr>
          <w:p w14:paraId="3E6E789E" w14:textId="2F3211F0" w:rsidR="00C81100" w:rsidRPr="009E1D8D" w:rsidRDefault="00C81100" w:rsidP="00DD2AE2">
            <w:pPr>
              <w:pStyle w:val="TextunderNumbered"/>
              <w:numPr>
                <w:ilvl w:val="0"/>
                <w:numId w:val="0"/>
              </w:numPr>
              <w:tabs>
                <w:tab w:val="left" w:pos="0"/>
              </w:tabs>
              <w:jc w:val="left"/>
              <w:rPr>
                <w:rFonts w:asciiTheme="minorHAnsi" w:hAnsiTheme="minorHAnsi" w:cs="Arial"/>
                <w:color w:val="000000" w:themeColor="text1"/>
                <w:szCs w:val="22"/>
              </w:rPr>
            </w:pPr>
            <w:r w:rsidRPr="009E1D8D">
              <w:rPr>
                <w:rFonts w:asciiTheme="minorHAnsi" w:hAnsiTheme="minorHAnsi" w:cs="Arial"/>
                <w:color w:val="000000" w:themeColor="text1"/>
                <w:szCs w:val="22"/>
              </w:rPr>
              <w:t>Provide a summary outline of the proposed changes, or the nature of the new policy.</w:t>
            </w:r>
          </w:p>
          <w:p w14:paraId="27EE6FCF" w14:textId="48B3BDAB" w:rsidR="00A94C40" w:rsidRPr="009E1D8D" w:rsidRDefault="001D44CF" w:rsidP="00DD2AE2">
            <w:pPr>
              <w:pStyle w:val="TextunderNumbered"/>
              <w:numPr>
                <w:ilvl w:val="0"/>
                <w:numId w:val="0"/>
              </w:numPr>
              <w:tabs>
                <w:tab w:val="left" w:pos="0"/>
              </w:tabs>
              <w:jc w:val="left"/>
              <w:rPr>
                <w:rFonts w:asciiTheme="minorHAnsi" w:hAnsiTheme="minorHAnsi" w:cs="Arial"/>
                <w:b/>
                <w:color w:val="000000" w:themeColor="text1"/>
                <w:szCs w:val="22"/>
              </w:rPr>
            </w:pPr>
            <w:r w:rsidRPr="009E1D8D">
              <w:rPr>
                <w:rFonts w:asciiTheme="minorHAnsi" w:hAnsiTheme="minorHAnsi" w:cs="Arial"/>
                <w:b/>
                <w:color w:val="000000" w:themeColor="text1"/>
                <w:szCs w:val="22"/>
              </w:rPr>
              <w:t>Please attach relevant files to this document.</w:t>
            </w:r>
          </w:p>
        </w:tc>
      </w:tr>
      <w:tr w:rsidR="00C81100" w:rsidRPr="00D86D2B" w14:paraId="6DA1F283" w14:textId="77777777" w:rsidTr="00482798">
        <w:trPr>
          <w:trHeight w:val="466"/>
          <w:jc w:val="center"/>
        </w:trPr>
        <w:tc>
          <w:tcPr>
            <w:tcW w:w="10474" w:type="dxa"/>
            <w:gridSpan w:val="2"/>
            <w:shd w:val="clear" w:color="auto" w:fill="CFDAD1"/>
            <w:noWrap/>
          </w:tcPr>
          <w:p w14:paraId="4A6DB412" w14:textId="75C7C65A" w:rsidR="00C81100" w:rsidRPr="009E1D8D" w:rsidRDefault="00C81100" w:rsidP="004C2C76">
            <w:pPr>
              <w:pStyle w:val="ListParagraph"/>
              <w:numPr>
                <w:ilvl w:val="0"/>
                <w:numId w:val="5"/>
              </w:numPr>
              <w:rPr>
                <w:rFonts w:asciiTheme="minorHAnsi" w:hAnsiTheme="minorHAnsi" w:cs="Arial"/>
                <w:b/>
                <w:color w:val="000000" w:themeColor="text1"/>
              </w:rPr>
            </w:pPr>
            <w:r w:rsidRPr="009E1D8D">
              <w:rPr>
                <w:rFonts w:asciiTheme="minorHAnsi" w:hAnsiTheme="minorHAnsi" w:cs="Arial"/>
                <w:b/>
                <w:color w:val="000000" w:themeColor="text1"/>
              </w:rPr>
              <w:t xml:space="preserve">Who does the proposal impact? </w:t>
            </w:r>
          </w:p>
        </w:tc>
      </w:tr>
      <w:tr w:rsidR="00C81100" w:rsidRPr="00D86D2B" w14:paraId="7CA63FFB" w14:textId="77777777" w:rsidTr="00DD2AE2">
        <w:trPr>
          <w:trHeight w:val="494"/>
          <w:jc w:val="center"/>
        </w:trPr>
        <w:tc>
          <w:tcPr>
            <w:tcW w:w="10474" w:type="dxa"/>
            <w:gridSpan w:val="2"/>
            <w:shd w:val="clear" w:color="auto" w:fill="auto"/>
            <w:noWrap/>
          </w:tcPr>
          <w:p w14:paraId="1D3D13C1" w14:textId="3F3D3FC1" w:rsidR="00C81100" w:rsidRPr="009E1D8D" w:rsidRDefault="004C2C76" w:rsidP="00DD2AE2">
            <w:pPr>
              <w:rPr>
                <w:rFonts w:asciiTheme="minorHAnsi" w:hAnsiTheme="minorHAnsi" w:cs="Arial"/>
                <w:color w:val="000000" w:themeColor="text1"/>
                <w:sz w:val="22"/>
                <w:szCs w:val="22"/>
              </w:rPr>
            </w:pPr>
            <w:r w:rsidRPr="009E1D8D">
              <w:rPr>
                <w:rFonts w:asciiTheme="minorHAnsi" w:hAnsiTheme="minorHAnsi" w:cs="Arial"/>
                <w:color w:val="000000" w:themeColor="text1"/>
                <w:sz w:val="22"/>
                <w:szCs w:val="22"/>
              </w:rPr>
              <w:t>As an overview, i</w:t>
            </w:r>
            <w:r w:rsidR="006B3409" w:rsidRPr="009E1D8D">
              <w:rPr>
                <w:rFonts w:asciiTheme="minorHAnsi" w:hAnsiTheme="minorHAnsi" w:cs="Arial"/>
                <w:color w:val="000000" w:themeColor="text1"/>
                <w:sz w:val="22"/>
                <w:szCs w:val="22"/>
              </w:rPr>
              <w:t xml:space="preserve">nclude here a description of any staff, student or other groups who may be impacted by the </w:t>
            </w:r>
            <w:r w:rsidRPr="009E1D8D">
              <w:rPr>
                <w:rFonts w:asciiTheme="minorHAnsi" w:hAnsiTheme="minorHAnsi" w:cs="Arial"/>
                <w:color w:val="000000" w:themeColor="text1"/>
                <w:sz w:val="22"/>
                <w:szCs w:val="22"/>
              </w:rPr>
              <w:t xml:space="preserve">proposal. </w:t>
            </w:r>
            <w:r w:rsidR="00C81100" w:rsidRPr="009E1D8D">
              <w:rPr>
                <w:rFonts w:asciiTheme="minorHAnsi" w:hAnsiTheme="minorHAnsi" w:cs="Arial"/>
                <w:color w:val="000000" w:themeColor="text1"/>
                <w:sz w:val="22"/>
                <w:szCs w:val="22"/>
              </w:rPr>
              <w:t>If possible, it may be helpful to broadly quantify the number of people impacted.</w:t>
            </w:r>
          </w:p>
          <w:p w14:paraId="768294CB" w14:textId="02161691" w:rsidR="00A94C40" w:rsidRPr="009E1D8D" w:rsidRDefault="004C2C76" w:rsidP="00DD2AE2">
            <w:pPr>
              <w:rPr>
                <w:rFonts w:asciiTheme="minorHAnsi" w:hAnsiTheme="minorHAnsi" w:cs="Arial"/>
                <w:color w:val="000000" w:themeColor="text1"/>
                <w:sz w:val="22"/>
                <w:szCs w:val="22"/>
              </w:rPr>
            </w:pPr>
            <w:r w:rsidRPr="009E1D8D">
              <w:rPr>
                <w:rFonts w:asciiTheme="minorHAnsi" w:hAnsiTheme="minorHAnsi" w:cs="Arial"/>
                <w:color w:val="000000" w:themeColor="text1"/>
                <w:sz w:val="22"/>
                <w:szCs w:val="22"/>
              </w:rPr>
              <w:lastRenderedPageBreak/>
              <w:t>A full analysis will be undertaken on Page 3.</w:t>
            </w:r>
          </w:p>
          <w:p w14:paraId="78E1772F" w14:textId="6215B9B7" w:rsidR="00A94C40" w:rsidRPr="009E1D8D" w:rsidRDefault="00A94C40" w:rsidP="00DD2AE2">
            <w:pPr>
              <w:rPr>
                <w:rFonts w:asciiTheme="minorHAnsi" w:hAnsiTheme="minorHAnsi" w:cs="Arial"/>
                <w:color w:val="000000" w:themeColor="text1"/>
                <w:sz w:val="22"/>
                <w:szCs w:val="22"/>
              </w:rPr>
            </w:pPr>
          </w:p>
        </w:tc>
      </w:tr>
      <w:tr w:rsidR="00C81100" w:rsidRPr="00D86D2B" w14:paraId="46180BB7" w14:textId="77777777" w:rsidTr="00482798">
        <w:trPr>
          <w:trHeight w:val="438"/>
          <w:jc w:val="center"/>
        </w:trPr>
        <w:tc>
          <w:tcPr>
            <w:tcW w:w="10474" w:type="dxa"/>
            <w:gridSpan w:val="2"/>
            <w:tcBorders>
              <w:bottom w:val="single" w:sz="4" w:space="0" w:color="auto"/>
            </w:tcBorders>
            <w:shd w:val="clear" w:color="auto" w:fill="CFDAD1"/>
            <w:noWrap/>
            <w:hideMark/>
          </w:tcPr>
          <w:p w14:paraId="192546C1" w14:textId="4A81E456" w:rsidR="00C81100" w:rsidRPr="009E1D8D" w:rsidRDefault="00C81100" w:rsidP="004C2C76">
            <w:pPr>
              <w:pStyle w:val="ListParagraph"/>
              <w:numPr>
                <w:ilvl w:val="0"/>
                <w:numId w:val="5"/>
              </w:numPr>
              <w:rPr>
                <w:rFonts w:asciiTheme="minorHAnsi" w:hAnsiTheme="minorHAnsi" w:cs="Arial"/>
                <w:b/>
                <w:color w:val="000000" w:themeColor="text1"/>
              </w:rPr>
            </w:pPr>
            <w:r w:rsidRPr="009E1D8D">
              <w:rPr>
                <w:rFonts w:asciiTheme="minorHAnsi" w:hAnsiTheme="minorHAnsi" w:cs="Arial"/>
                <w:b/>
                <w:color w:val="000000" w:themeColor="text1"/>
              </w:rPr>
              <w:lastRenderedPageBreak/>
              <w:t>Legislative, regulatory or other legal requirements?</w:t>
            </w:r>
          </w:p>
        </w:tc>
      </w:tr>
      <w:tr w:rsidR="00C81100" w:rsidRPr="00D86D2B" w14:paraId="081A1FD4" w14:textId="77777777" w:rsidTr="001D44CF">
        <w:trPr>
          <w:trHeight w:val="313"/>
          <w:jc w:val="center"/>
        </w:trPr>
        <w:tc>
          <w:tcPr>
            <w:tcW w:w="10474" w:type="dxa"/>
            <w:gridSpan w:val="2"/>
            <w:tcBorders>
              <w:bottom w:val="single" w:sz="4" w:space="0" w:color="auto"/>
            </w:tcBorders>
            <w:shd w:val="clear" w:color="auto" w:fill="auto"/>
            <w:noWrap/>
          </w:tcPr>
          <w:p w14:paraId="23864EC3" w14:textId="77777777" w:rsidR="00C81100" w:rsidRPr="009E1D8D" w:rsidRDefault="00C81100" w:rsidP="00DD2AE2">
            <w:pPr>
              <w:rPr>
                <w:rFonts w:asciiTheme="minorHAnsi" w:hAnsiTheme="minorHAnsi" w:cs="Arial"/>
                <w:color w:val="000000" w:themeColor="text1"/>
                <w:sz w:val="22"/>
                <w:szCs w:val="22"/>
              </w:rPr>
            </w:pPr>
            <w:r w:rsidRPr="009E1D8D">
              <w:rPr>
                <w:rFonts w:asciiTheme="minorHAnsi" w:hAnsiTheme="minorHAnsi" w:cs="Arial"/>
                <w:color w:val="000000" w:themeColor="text1"/>
                <w:sz w:val="22"/>
                <w:szCs w:val="22"/>
              </w:rPr>
              <w:t>Is the proposal/policy driven by any legislative (statutory, regulatory policy) or external requirement?</w:t>
            </w:r>
          </w:p>
          <w:p w14:paraId="0D5DB23E" w14:textId="77777777" w:rsidR="00C81100" w:rsidRPr="009E1D8D" w:rsidRDefault="00C81100" w:rsidP="00DD2AE2">
            <w:pPr>
              <w:rPr>
                <w:rFonts w:asciiTheme="minorHAnsi" w:hAnsiTheme="minorHAnsi" w:cs="Arial"/>
                <w:color w:val="000000" w:themeColor="text1"/>
                <w:sz w:val="22"/>
                <w:szCs w:val="22"/>
              </w:rPr>
            </w:pPr>
            <w:r w:rsidRPr="009E1D8D">
              <w:rPr>
                <w:rFonts w:asciiTheme="minorHAnsi" w:hAnsiTheme="minorHAnsi" w:cs="Arial"/>
                <w:color w:val="000000" w:themeColor="text1"/>
                <w:sz w:val="22"/>
                <w:szCs w:val="22"/>
              </w:rPr>
              <w:t>If none, state so.</w:t>
            </w:r>
          </w:p>
          <w:p w14:paraId="7444A27A" w14:textId="4FF33B86" w:rsidR="00A94C40" w:rsidRPr="009E1D8D" w:rsidRDefault="00A94C40" w:rsidP="00DD2AE2">
            <w:pPr>
              <w:rPr>
                <w:rFonts w:asciiTheme="minorHAnsi" w:hAnsiTheme="minorHAnsi" w:cs="Arial"/>
                <w:color w:val="000000" w:themeColor="text1"/>
                <w:sz w:val="22"/>
                <w:szCs w:val="22"/>
              </w:rPr>
            </w:pPr>
          </w:p>
        </w:tc>
      </w:tr>
      <w:tr w:rsidR="00887CF7" w:rsidRPr="00EF3FC2" w14:paraId="252D0858" w14:textId="77777777" w:rsidTr="00482798">
        <w:trPr>
          <w:trHeight w:val="504"/>
          <w:jc w:val="center"/>
        </w:trPr>
        <w:tc>
          <w:tcPr>
            <w:tcW w:w="10474" w:type="dxa"/>
            <w:gridSpan w:val="2"/>
            <w:tcBorders>
              <w:top w:val="single" w:sz="4" w:space="0" w:color="auto"/>
              <w:left w:val="single" w:sz="4" w:space="0" w:color="auto"/>
              <w:bottom w:val="single" w:sz="4" w:space="0" w:color="auto"/>
              <w:right w:val="single" w:sz="4" w:space="0" w:color="auto"/>
            </w:tcBorders>
            <w:shd w:val="clear" w:color="auto" w:fill="CFDAD1"/>
            <w:noWrap/>
          </w:tcPr>
          <w:p w14:paraId="7CF38472" w14:textId="77777777" w:rsidR="00887CF7" w:rsidRPr="009E1D8D" w:rsidRDefault="00887CF7" w:rsidP="004C2C76">
            <w:pPr>
              <w:pStyle w:val="ListParagraph"/>
              <w:numPr>
                <w:ilvl w:val="0"/>
                <w:numId w:val="5"/>
              </w:numPr>
              <w:rPr>
                <w:rFonts w:asciiTheme="minorHAnsi" w:hAnsiTheme="minorHAnsi" w:cs="Arial"/>
                <w:b/>
                <w:color w:val="000000" w:themeColor="text1"/>
              </w:rPr>
            </w:pPr>
            <w:r w:rsidRPr="009E1D8D">
              <w:rPr>
                <w:rFonts w:asciiTheme="minorHAnsi" w:hAnsiTheme="minorHAnsi" w:cs="Arial"/>
                <w:b/>
                <w:color w:val="000000" w:themeColor="text1"/>
              </w:rPr>
              <w:t xml:space="preserve">Who will implement/deliver the policy or proposal? </w:t>
            </w:r>
          </w:p>
        </w:tc>
      </w:tr>
      <w:tr w:rsidR="00887CF7" w:rsidRPr="00D86D2B" w14:paraId="01A20DD4" w14:textId="77777777" w:rsidTr="00887CF7">
        <w:trPr>
          <w:trHeight w:val="313"/>
          <w:jc w:val="center"/>
        </w:trPr>
        <w:tc>
          <w:tcPr>
            <w:tcW w:w="10474" w:type="dxa"/>
            <w:gridSpan w:val="2"/>
            <w:tcBorders>
              <w:top w:val="single" w:sz="4" w:space="0" w:color="auto"/>
              <w:left w:val="single" w:sz="4" w:space="0" w:color="auto"/>
              <w:bottom w:val="single" w:sz="4" w:space="0" w:color="auto"/>
              <w:right w:val="single" w:sz="4" w:space="0" w:color="auto"/>
            </w:tcBorders>
            <w:shd w:val="clear" w:color="auto" w:fill="auto"/>
            <w:noWrap/>
          </w:tcPr>
          <w:p w14:paraId="4BA5E66B" w14:textId="77777777" w:rsidR="00887CF7" w:rsidRPr="009E1D8D" w:rsidRDefault="00887CF7" w:rsidP="00A4525C">
            <w:pPr>
              <w:rPr>
                <w:rFonts w:asciiTheme="minorHAnsi" w:hAnsiTheme="minorHAnsi" w:cs="Arial"/>
                <w:color w:val="000000" w:themeColor="text1"/>
                <w:sz w:val="22"/>
                <w:szCs w:val="22"/>
              </w:rPr>
            </w:pPr>
            <w:r w:rsidRPr="009E1D8D">
              <w:rPr>
                <w:rFonts w:asciiTheme="minorHAnsi" w:hAnsiTheme="minorHAnsi" w:cs="Arial"/>
                <w:color w:val="000000" w:themeColor="text1"/>
                <w:sz w:val="22"/>
                <w:szCs w:val="22"/>
              </w:rPr>
              <w:t>Provide details on who will deliver the proposal, how the proposal will be communicated and how it will be implemented.</w:t>
            </w:r>
          </w:p>
          <w:p w14:paraId="39475C05" w14:textId="77777777" w:rsidR="00887CF7" w:rsidRPr="009E1D8D" w:rsidRDefault="00887CF7" w:rsidP="00A4525C">
            <w:pPr>
              <w:rPr>
                <w:rFonts w:asciiTheme="minorHAnsi" w:hAnsiTheme="minorHAnsi" w:cs="Arial"/>
                <w:color w:val="000000" w:themeColor="text1"/>
                <w:sz w:val="22"/>
                <w:szCs w:val="22"/>
              </w:rPr>
            </w:pPr>
          </w:p>
        </w:tc>
      </w:tr>
    </w:tbl>
    <w:p w14:paraId="6CEF16B2" w14:textId="2FE7570F" w:rsidR="001D44CF" w:rsidRDefault="001D44CF"/>
    <w:p w14:paraId="59039CC2" w14:textId="77777777" w:rsidR="00CD76D1" w:rsidRDefault="00CD76D1"/>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1550"/>
        <w:gridCol w:w="9"/>
        <w:gridCol w:w="7068"/>
      </w:tblGrid>
      <w:tr w:rsidR="00C81100" w:rsidRPr="00D86D2B" w14:paraId="7929BCA3" w14:textId="77777777" w:rsidTr="00CF16AE">
        <w:trPr>
          <w:trHeight w:val="313"/>
          <w:jc w:val="center"/>
        </w:trPr>
        <w:tc>
          <w:tcPr>
            <w:tcW w:w="1047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1849B" w:themeFill="accent5" w:themeFillShade="BF"/>
            <w:noWrap/>
            <w:vAlign w:val="center"/>
          </w:tcPr>
          <w:p w14:paraId="19309DFD" w14:textId="2981DC88" w:rsidR="00C81100" w:rsidRPr="001D44CF" w:rsidRDefault="00C81100" w:rsidP="007A5C3F">
            <w:pPr>
              <w:jc w:val="center"/>
              <w:rPr>
                <w:rFonts w:asciiTheme="minorHAnsi" w:hAnsiTheme="minorHAnsi" w:cs="Arial"/>
                <w:b/>
                <w:caps/>
                <w:color w:val="FFFFFF"/>
              </w:rPr>
            </w:pPr>
            <w:r w:rsidRPr="001D44CF">
              <w:rPr>
                <w:rFonts w:asciiTheme="minorHAnsi" w:hAnsiTheme="minorHAnsi" w:cs="Arial"/>
                <w:b/>
                <w:caps/>
                <w:color w:val="FFFFFF"/>
              </w:rPr>
              <w:t>Evidence base and consultation</w:t>
            </w:r>
          </w:p>
        </w:tc>
      </w:tr>
      <w:tr w:rsidR="00C81100" w:rsidRPr="00D86D2B" w14:paraId="59E64AF2" w14:textId="77777777" w:rsidTr="00CF16AE">
        <w:trPr>
          <w:trHeight w:val="278"/>
          <w:jc w:val="center"/>
        </w:trPr>
        <w:tc>
          <w:tcPr>
            <w:tcW w:w="3397" w:type="dxa"/>
            <w:gridSpan w:val="2"/>
            <w:tcBorders>
              <w:top w:val="single" w:sz="4" w:space="0" w:color="000000" w:themeColor="text1"/>
            </w:tcBorders>
            <w:shd w:val="clear" w:color="auto" w:fill="CFDAD1"/>
            <w:noWrap/>
          </w:tcPr>
          <w:p w14:paraId="591FBFA0" w14:textId="4CB21FB0" w:rsidR="00C81100" w:rsidRPr="00A82C2A" w:rsidRDefault="00C81100" w:rsidP="00A82C2A">
            <w:pPr>
              <w:pStyle w:val="ListParagraph"/>
              <w:numPr>
                <w:ilvl w:val="0"/>
                <w:numId w:val="5"/>
              </w:numPr>
              <w:rPr>
                <w:rFonts w:asciiTheme="minorHAnsi" w:hAnsiTheme="minorHAnsi" w:cs="Arial"/>
                <w:b/>
                <w:color w:val="000000"/>
              </w:rPr>
            </w:pPr>
            <w:r w:rsidRPr="00A82C2A">
              <w:rPr>
                <w:rFonts w:asciiTheme="minorHAnsi" w:hAnsiTheme="minorHAnsi" w:cs="Arial"/>
                <w:b/>
                <w:color w:val="000000"/>
              </w:rPr>
              <w:t>Information source</w:t>
            </w:r>
            <w:r w:rsidR="000B43AD">
              <w:rPr>
                <w:rFonts w:asciiTheme="minorHAnsi" w:hAnsiTheme="minorHAnsi" w:cs="Arial"/>
                <w:b/>
                <w:color w:val="000000"/>
              </w:rPr>
              <w:t>s</w:t>
            </w:r>
            <w:r w:rsidRPr="00A82C2A">
              <w:rPr>
                <w:rFonts w:asciiTheme="minorHAnsi" w:hAnsiTheme="minorHAnsi" w:cs="Arial"/>
                <w:b/>
                <w:color w:val="000000"/>
              </w:rPr>
              <w:t xml:space="preserve"> </w:t>
            </w:r>
          </w:p>
          <w:p w14:paraId="32074101" w14:textId="58EB647F" w:rsidR="00C81100" w:rsidRPr="001D44CF" w:rsidRDefault="00C81100" w:rsidP="001D44CF">
            <w:pPr>
              <w:rPr>
                <w:rFonts w:asciiTheme="minorHAnsi" w:hAnsiTheme="minorHAnsi" w:cs="Arial"/>
                <w:sz w:val="22"/>
                <w:szCs w:val="22"/>
              </w:rPr>
            </w:pPr>
            <w:r w:rsidRPr="001D44CF">
              <w:rPr>
                <w:rFonts w:asciiTheme="minorHAnsi" w:hAnsiTheme="minorHAnsi" w:cs="Arial"/>
                <w:sz w:val="22"/>
                <w:szCs w:val="22"/>
              </w:rPr>
              <w:t xml:space="preserve">What data has been used to evaluate impact on </w:t>
            </w:r>
            <w:r w:rsidR="001D44CF" w:rsidRPr="001D44CF">
              <w:rPr>
                <w:rFonts w:asciiTheme="minorHAnsi" w:hAnsiTheme="minorHAnsi" w:cs="Arial"/>
                <w:sz w:val="22"/>
                <w:szCs w:val="22"/>
              </w:rPr>
              <w:t xml:space="preserve">staff/students  sharing </w:t>
            </w:r>
            <w:r w:rsidRPr="001D44CF">
              <w:rPr>
                <w:rFonts w:asciiTheme="minorHAnsi" w:hAnsiTheme="minorHAnsi" w:cs="Arial"/>
                <w:sz w:val="22"/>
                <w:szCs w:val="22"/>
              </w:rPr>
              <w:t>protected characteristics</w:t>
            </w:r>
          </w:p>
          <w:p w14:paraId="5B55A212" w14:textId="77777777" w:rsidR="00C81100" w:rsidRPr="001D44CF" w:rsidRDefault="00C81100" w:rsidP="001D44CF">
            <w:pPr>
              <w:rPr>
                <w:rFonts w:asciiTheme="minorHAnsi" w:hAnsiTheme="minorHAnsi" w:cs="Arial"/>
                <w:sz w:val="22"/>
                <w:szCs w:val="22"/>
              </w:rPr>
            </w:pPr>
          </w:p>
        </w:tc>
        <w:tc>
          <w:tcPr>
            <w:tcW w:w="7077" w:type="dxa"/>
            <w:gridSpan w:val="2"/>
            <w:tcBorders>
              <w:top w:val="single" w:sz="4" w:space="0" w:color="000000" w:themeColor="text1"/>
            </w:tcBorders>
          </w:tcPr>
          <w:p w14:paraId="7F377D27" w14:textId="704B4DE6" w:rsidR="00C81100" w:rsidRPr="00207937" w:rsidRDefault="00C81100" w:rsidP="001D44CF">
            <w:pPr>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Provide details of the information sources used to develop your proposal</w:t>
            </w:r>
            <w:r w:rsidR="001D44CF" w:rsidRPr="00207937">
              <w:rPr>
                <w:rFonts w:asciiTheme="minorHAnsi" w:hAnsiTheme="minorHAnsi" w:cs="Arial"/>
                <w:color w:val="000000" w:themeColor="text1"/>
                <w:sz w:val="22"/>
                <w:szCs w:val="22"/>
              </w:rPr>
              <w:t>.</w:t>
            </w:r>
            <w:r w:rsidRPr="00207937">
              <w:rPr>
                <w:rFonts w:asciiTheme="minorHAnsi" w:hAnsiTheme="minorHAnsi" w:cs="Arial"/>
                <w:color w:val="000000" w:themeColor="text1"/>
                <w:sz w:val="22"/>
                <w:szCs w:val="22"/>
              </w:rPr>
              <w:t xml:space="preserve">  </w:t>
            </w:r>
          </w:p>
          <w:p w14:paraId="67CB4239" w14:textId="511075C5" w:rsidR="00AE504E" w:rsidRPr="00207937" w:rsidRDefault="00C81100" w:rsidP="00AE504E">
            <w:pPr>
              <w:spacing w:after="120"/>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Information sources could include</w:t>
            </w:r>
            <w:r w:rsidR="001D44CF" w:rsidRPr="00207937">
              <w:rPr>
                <w:rFonts w:asciiTheme="minorHAnsi" w:hAnsiTheme="minorHAnsi" w:cs="Arial"/>
                <w:color w:val="000000" w:themeColor="text1"/>
                <w:sz w:val="22"/>
                <w:szCs w:val="22"/>
              </w:rPr>
              <w:t xml:space="preserve"> CHRIS data,</w:t>
            </w:r>
            <w:r w:rsidRPr="00207937">
              <w:rPr>
                <w:rFonts w:asciiTheme="minorHAnsi" w:hAnsiTheme="minorHAnsi" w:cs="Arial"/>
                <w:color w:val="000000" w:themeColor="text1"/>
                <w:sz w:val="22"/>
                <w:szCs w:val="22"/>
              </w:rPr>
              <w:t xml:space="preserve"> monitoring information, surveys, research, information held on local systems and relevant eviden</w:t>
            </w:r>
            <w:r w:rsidR="00FF6C0E" w:rsidRPr="00207937">
              <w:rPr>
                <w:rFonts w:asciiTheme="minorHAnsi" w:hAnsiTheme="minorHAnsi" w:cs="Arial"/>
                <w:color w:val="000000" w:themeColor="text1"/>
                <w:sz w:val="22"/>
                <w:szCs w:val="22"/>
              </w:rPr>
              <w:t>ce from previous consultation/</w:t>
            </w:r>
            <w:r w:rsidRPr="00207937">
              <w:rPr>
                <w:rFonts w:asciiTheme="minorHAnsi" w:hAnsiTheme="minorHAnsi" w:cs="Arial"/>
                <w:color w:val="000000" w:themeColor="text1"/>
                <w:sz w:val="22"/>
                <w:szCs w:val="22"/>
              </w:rPr>
              <w:t xml:space="preserve">engagement events etc. </w:t>
            </w:r>
          </w:p>
          <w:p w14:paraId="5D5E4100" w14:textId="3FA06F94" w:rsidR="00C81100" w:rsidRPr="00207937" w:rsidRDefault="00AE504E" w:rsidP="00AE504E">
            <w:pPr>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W</w:t>
            </w:r>
            <w:r w:rsidR="00C81100" w:rsidRPr="00207937">
              <w:rPr>
                <w:rFonts w:asciiTheme="minorHAnsi" w:hAnsiTheme="minorHAnsi" w:cs="Arial"/>
                <w:color w:val="000000" w:themeColor="text1"/>
                <w:sz w:val="22"/>
                <w:szCs w:val="22"/>
              </w:rPr>
              <w:t xml:space="preserve">hat </w:t>
            </w:r>
            <w:r w:rsidRPr="00207937">
              <w:rPr>
                <w:rFonts w:asciiTheme="minorHAnsi" w:hAnsiTheme="minorHAnsi" w:cs="Arial"/>
                <w:color w:val="000000" w:themeColor="text1"/>
                <w:sz w:val="22"/>
                <w:szCs w:val="22"/>
              </w:rPr>
              <w:t>does this information tell you about your proposal</w:t>
            </w:r>
            <w:r w:rsidR="00404C3D" w:rsidRPr="00207937">
              <w:rPr>
                <w:rFonts w:asciiTheme="minorHAnsi" w:hAnsiTheme="minorHAnsi" w:cs="Arial"/>
                <w:color w:val="000000" w:themeColor="text1"/>
                <w:sz w:val="22"/>
                <w:szCs w:val="22"/>
              </w:rPr>
              <w:t xml:space="preserve"> and its potential impact</w:t>
            </w:r>
            <w:r w:rsidRPr="00207937">
              <w:rPr>
                <w:rFonts w:asciiTheme="minorHAnsi" w:hAnsiTheme="minorHAnsi" w:cs="Arial"/>
                <w:color w:val="000000" w:themeColor="text1"/>
                <w:sz w:val="22"/>
                <w:szCs w:val="22"/>
              </w:rPr>
              <w:t>?</w:t>
            </w:r>
          </w:p>
          <w:p w14:paraId="0EC94199" w14:textId="1E63FDFC" w:rsidR="00887CF7" w:rsidRPr="00207937" w:rsidRDefault="00887CF7" w:rsidP="00AE504E">
            <w:pPr>
              <w:rPr>
                <w:rFonts w:asciiTheme="minorHAnsi" w:hAnsiTheme="minorHAnsi" w:cs="Arial"/>
                <w:color w:val="000000" w:themeColor="text1"/>
                <w:sz w:val="22"/>
                <w:szCs w:val="22"/>
              </w:rPr>
            </w:pPr>
          </w:p>
        </w:tc>
      </w:tr>
      <w:tr w:rsidR="00C81100" w:rsidRPr="00D86D2B" w14:paraId="2AA2EBC8" w14:textId="77777777" w:rsidTr="00482798">
        <w:trPr>
          <w:trHeight w:val="278"/>
          <w:jc w:val="center"/>
        </w:trPr>
        <w:tc>
          <w:tcPr>
            <w:tcW w:w="3397" w:type="dxa"/>
            <w:gridSpan w:val="2"/>
            <w:shd w:val="clear" w:color="auto" w:fill="CFDAD1"/>
            <w:noWrap/>
          </w:tcPr>
          <w:p w14:paraId="72D600E0" w14:textId="77777777" w:rsidR="00C81100" w:rsidRPr="00A82C2A" w:rsidRDefault="00C81100" w:rsidP="00A82C2A">
            <w:pPr>
              <w:pStyle w:val="ListParagraph"/>
              <w:numPr>
                <w:ilvl w:val="0"/>
                <w:numId w:val="5"/>
              </w:numPr>
              <w:rPr>
                <w:rFonts w:asciiTheme="minorHAnsi" w:hAnsiTheme="minorHAnsi" w:cs="Arial"/>
                <w:b/>
              </w:rPr>
            </w:pPr>
            <w:r w:rsidRPr="00A82C2A">
              <w:rPr>
                <w:rFonts w:asciiTheme="minorHAnsi" w:hAnsiTheme="minorHAnsi" w:cs="Arial"/>
                <w:b/>
              </w:rPr>
              <w:t>Gaps in evidence</w:t>
            </w:r>
          </w:p>
          <w:p w14:paraId="16EC7ED9" w14:textId="77777777" w:rsidR="00C81100" w:rsidRPr="001D44CF" w:rsidRDefault="00C81100" w:rsidP="001D44CF">
            <w:pPr>
              <w:rPr>
                <w:rFonts w:asciiTheme="minorHAnsi" w:hAnsiTheme="minorHAnsi" w:cs="Arial"/>
                <w:sz w:val="22"/>
                <w:szCs w:val="22"/>
              </w:rPr>
            </w:pPr>
            <w:r w:rsidRPr="001D44CF">
              <w:rPr>
                <w:rFonts w:asciiTheme="minorHAnsi" w:hAnsiTheme="minorHAnsi" w:cs="Arial"/>
                <w:sz w:val="22"/>
                <w:szCs w:val="22"/>
              </w:rPr>
              <w:t>Please identify any gaps in evidence which prevented a proper assessment of the proposal</w:t>
            </w:r>
          </w:p>
          <w:p w14:paraId="09CB0CD9" w14:textId="77777777" w:rsidR="00C81100" w:rsidRPr="001D44CF" w:rsidRDefault="00C81100" w:rsidP="001D44CF">
            <w:pPr>
              <w:rPr>
                <w:rFonts w:asciiTheme="minorHAnsi" w:hAnsiTheme="minorHAnsi" w:cs="Arial"/>
                <w:sz w:val="22"/>
                <w:szCs w:val="22"/>
              </w:rPr>
            </w:pPr>
          </w:p>
        </w:tc>
        <w:tc>
          <w:tcPr>
            <w:tcW w:w="7077" w:type="dxa"/>
            <w:gridSpan w:val="2"/>
          </w:tcPr>
          <w:p w14:paraId="4DB89548" w14:textId="77777777" w:rsidR="00C81100" w:rsidRPr="00207937" w:rsidRDefault="00C81100" w:rsidP="00AE504E">
            <w:pPr>
              <w:spacing w:after="120"/>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This may be due to a lack of data or opportunities for consultation.</w:t>
            </w:r>
          </w:p>
          <w:p w14:paraId="58638B30" w14:textId="6976502A" w:rsidR="00C81100" w:rsidRPr="00207937" w:rsidRDefault="00C81100" w:rsidP="001D44CF">
            <w:pPr>
              <w:rPr>
                <w:rFonts w:asciiTheme="minorHAnsi" w:hAnsiTheme="minorHAnsi" w:cs="Arial"/>
                <w:color w:val="000000" w:themeColor="text1"/>
                <w:sz w:val="22"/>
                <w:szCs w:val="22"/>
              </w:rPr>
            </w:pPr>
            <w:r w:rsidRPr="00207937">
              <w:rPr>
                <w:rFonts w:asciiTheme="minorHAnsi" w:hAnsiTheme="minorHAnsi" w:cs="Arial"/>
                <w:color w:val="000000" w:themeColor="text1"/>
                <w:sz w:val="22"/>
                <w:szCs w:val="22"/>
              </w:rPr>
              <w:t>Has this lack prevented an accurate assessment o</w:t>
            </w:r>
            <w:r w:rsidR="00404C3D" w:rsidRPr="00207937">
              <w:rPr>
                <w:rFonts w:asciiTheme="minorHAnsi" w:hAnsiTheme="minorHAnsi" w:cs="Arial"/>
                <w:color w:val="000000" w:themeColor="text1"/>
                <w:sz w:val="22"/>
                <w:szCs w:val="22"/>
              </w:rPr>
              <w:t>f any potential negative impact?</w:t>
            </w:r>
            <w:r w:rsidRPr="00207937">
              <w:rPr>
                <w:rFonts w:asciiTheme="minorHAnsi" w:hAnsiTheme="minorHAnsi" w:cs="Arial"/>
                <w:color w:val="000000" w:themeColor="text1"/>
                <w:sz w:val="22"/>
                <w:szCs w:val="22"/>
              </w:rPr>
              <w:t xml:space="preserve"> </w:t>
            </w:r>
          </w:p>
          <w:p w14:paraId="6CC3B27A" w14:textId="65928CF6" w:rsidR="00887CF7" w:rsidRPr="00207937" w:rsidRDefault="00887CF7" w:rsidP="001D44CF">
            <w:pPr>
              <w:rPr>
                <w:rFonts w:asciiTheme="minorHAnsi" w:hAnsiTheme="minorHAnsi" w:cs="Arial"/>
                <w:color w:val="000000" w:themeColor="text1"/>
                <w:sz w:val="22"/>
                <w:szCs w:val="22"/>
              </w:rPr>
            </w:pPr>
          </w:p>
        </w:tc>
      </w:tr>
      <w:tr w:rsidR="00482798" w:rsidRPr="00D86D2B" w14:paraId="5B614281" w14:textId="77777777" w:rsidTr="00482798">
        <w:trPr>
          <w:trHeight w:val="472"/>
          <w:jc w:val="center"/>
        </w:trPr>
        <w:tc>
          <w:tcPr>
            <w:tcW w:w="10474" w:type="dxa"/>
            <w:gridSpan w:val="4"/>
            <w:shd w:val="clear" w:color="auto" w:fill="CFDAD1"/>
            <w:noWrap/>
          </w:tcPr>
          <w:p w14:paraId="4F2862C0" w14:textId="561F3329" w:rsidR="00482798" w:rsidRPr="00A82C2A" w:rsidRDefault="00482798" w:rsidP="00A82C2A">
            <w:pPr>
              <w:pStyle w:val="ListParagraph"/>
              <w:numPr>
                <w:ilvl w:val="0"/>
                <w:numId w:val="5"/>
              </w:numPr>
              <w:rPr>
                <w:rFonts w:asciiTheme="minorHAnsi" w:hAnsiTheme="minorHAnsi" w:cs="Arial"/>
                <w:b/>
                <w:color w:val="000000"/>
              </w:rPr>
            </w:pPr>
            <w:r w:rsidRPr="00A82C2A">
              <w:rPr>
                <w:rFonts w:asciiTheme="minorHAnsi" w:hAnsiTheme="minorHAnsi" w:cs="Arial"/>
                <w:b/>
                <w:color w:val="000000"/>
              </w:rPr>
              <w:t>Engagement</w:t>
            </w:r>
          </w:p>
        </w:tc>
      </w:tr>
      <w:tr w:rsidR="00C81100" w:rsidRPr="00D86D2B" w14:paraId="05824C57" w14:textId="77777777" w:rsidTr="00482798">
        <w:trPr>
          <w:trHeight w:val="278"/>
          <w:jc w:val="center"/>
        </w:trPr>
        <w:tc>
          <w:tcPr>
            <w:tcW w:w="1847" w:type="dxa"/>
            <w:vMerge w:val="restart"/>
            <w:shd w:val="clear" w:color="auto" w:fill="CFDAD1"/>
            <w:noWrap/>
            <w:vAlign w:val="center"/>
          </w:tcPr>
          <w:p w14:paraId="6AB8DFDB" w14:textId="67332738" w:rsidR="00C81100" w:rsidRPr="001D44CF" w:rsidRDefault="00C81100" w:rsidP="001D44CF">
            <w:pPr>
              <w:rPr>
                <w:rFonts w:asciiTheme="minorHAnsi" w:hAnsiTheme="minorHAnsi" w:cs="Arial"/>
                <w:b/>
                <w:color w:val="000000"/>
                <w:sz w:val="22"/>
              </w:rPr>
            </w:pPr>
            <w:r w:rsidRPr="001D44CF">
              <w:rPr>
                <w:rFonts w:asciiTheme="minorHAnsi" w:hAnsiTheme="minorHAnsi" w:cs="Arial"/>
                <w:b/>
                <w:color w:val="000000"/>
                <w:sz w:val="22"/>
              </w:rPr>
              <w:t>Consultation(s)</w:t>
            </w:r>
          </w:p>
        </w:tc>
        <w:tc>
          <w:tcPr>
            <w:tcW w:w="1559" w:type="dxa"/>
            <w:gridSpan w:val="2"/>
            <w:shd w:val="clear" w:color="auto" w:fill="CFDAD1"/>
          </w:tcPr>
          <w:p w14:paraId="5170D117" w14:textId="77777777" w:rsidR="00C81100" w:rsidRPr="001D44CF" w:rsidRDefault="00C81100" w:rsidP="00E85941">
            <w:pPr>
              <w:rPr>
                <w:rFonts w:asciiTheme="minorHAnsi" w:hAnsiTheme="minorHAnsi" w:cs="Arial"/>
                <w:color w:val="000000"/>
                <w:sz w:val="22"/>
              </w:rPr>
            </w:pPr>
            <w:r w:rsidRPr="001D44CF">
              <w:rPr>
                <w:rFonts w:asciiTheme="minorHAnsi" w:hAnsiTheme="minorHAnsi" w:cs="Arial"/>
                <w:b/>
                <w:color w:val="000000"/>
                <w:sz w:val="22"/>
              </w:rPr>
              <w:t>Date(s)</w:t>
            </w:r>
          </w:p>
        </w:tc>
        <w:tc>
          <w:tcPr>
            <w:tcW w:w="7068" w:type="dxa"/>
          </w:tcPr>
          <w:p w14:paraId="0A487771" w14:textId="20DB74AC" w:rsidR="00C81100" w:rsidRPr="00207937" w:rsidRDefault="00C81100" w:rsidP="00AD5E69">
            <w:pPr>
              <w:rPr>
                <w:rFonts w:asciiTheme="minorHAnsi" w:hAnsiTheme="minorHAnsi" w:cs="Arial"/>
                <w:color w:val="000000" w:themeColor="text1"/>
                <w:sz w:val="22"/>
              </w:rPr>
            </w:pPr>
            <w:r w:rsidRPr="00207937">
              <w:rPr>
                <w:rFonts w:asciiTheme="minorHAnsi" w:hAnsiTheme="minorHAnsi" w:cs="Arial"/>
                <w:color w:val="000000" w:themeColor="text1"/>
                <w:sz w:val="22"/>
              </w:rPr>
              <w:t>If consultation is spread across many dates please i</w:t>
            </w:r>
            <w:r w:rsidR="00404C3D" w:rsidRPr="00207937">
              <w:rPr>
                <w:rFonts w:asciiTheme="minorHAnsi" w:hAnsiTheme="minorHAnsi" w:cs="Arial"/>
                <w:color w:val="000000" w:themeColor="text1"/>
                <w:sz w:val="22"/>
              </w:rPr>
              <w:t>nclude a time</w:t>
            </w:r>
            <w:r w:rsidR="00AD5E69" w:rsidRPr="00207937">
              <w:rPr>
                <w:rFonts w:asciiTheme="minorHAnsi" w:hAnsiTheme="minorHAnsi" w:cs="Arial"/>
                <w:color w:val="000000" w:themeColor="text1"/>
                <w:sz w:val="22"/>
              </w:rPr>
              <w:t>frame</w:t>
            </w:r>
            <w:r w:rsidR="00404C3D" w:rsidRPr="00207937">
              <w:rPr>
                <w:rFonts w:asciiTheme="minorHAnsi" w:hAnsiTheme="minorHAnsi" w:cs="Arial"/>
                <w:color w:val="000000" w:themeColor="text1"/>
                <w:sz w:val="22"/>
              </w:rPr>
              <w:t>.</w:t>
            </w:r>
          </w:p>
          <w:p w14:paraId="701234D9" w14:textId="3D47E5D2" w:rsidR="00887CF7" w:rsidRPr="00207937" w:rsidRDefault="00887CF7" w:rsidP="00AD5E69">
            <w:pPr>
              <w:rPr>
                <w:rFonts w:asciiTheme="minorHAnsi" w:hAnsiTheme="minorHAnsi" w:cs="Arial"/>
                <w:color w:val="000000" w:themeColor="text1"/>
                <w:sz w:val="22"/>
              </w:rPr>
            </w:pPr>
          </w:p>
        </w:tc>
      </w:tr>
      <w:tr w:rsidR="00C81100" w:rsidRPr="00D86D2B" w14:paraId="2B123777" w14:textId="77777777" w:rsidTr="00482798">
        <w:trPr>
          <w:trHeight w:val="445"/>
          <w:jc w:val="center"/>
        </w:trPr>
        <w:tc>
          <w:tcPr>
            <w:tcW w:w="1847" w:type="dxa"/>
            <w:vMerge/>
            <w:shd w:val="clear" w:color="auto" w:fill="CFDAD1"/>
            <w:noWrap/>
            <w:vAlign w:val="center"/>
          </w:tcPr>
          <w:p w14:paraId="72B76178" w14:textId="77777777" w:rsidR="00C81100" w:rsidRPr="001D44CF" w:rsidRDefault="00C81100" w:rsidP="00E85941">
            <w:pPr>
              <w:rPr>
                <w:rFonts w:asciiTheme="minorHAnsi" w:hAnsiTheme="minorHAnsi" w:cs="Arial"/>
                <w:b/>
                <w:color w:val="000000"/>
                <w:sz w:val="22"/>
              </w:rPr>
            </w:pPr>
          </w:p>
        </w:tc>
        <w:tc>
          <w:tcPr>
            <w:tcW w:w="1559" w:type="dxa"/>
            <w:gridSpan w:val="2"/>
            <w:shd w:val="clear" w:color="auto" w:fill="CFDAD1"/>
          </w:tcPr>
          <w:p w14:paraId="00233DD2" w14:textId="77777777" w:rsidR="00C81100" w:rsidRPr="001D44CF" w:rsidRDefault="00C81100" w:rsidP="00E85941">
            <w:pPr>
              <w:rPr>
                <w:rFonts w:asciiTheme="minorHAnsi" w:hAnsiTheme="minorHAnsi" w:cs="Arial"/>
                <w:b/>
                <w:color w:val="000000"/>
                <w:sz w:val="22"/>
              </w:rPr>
            </w:pPr>
            <w:r w:rsidRPr="001D44CF">
              <w:rPr>
                <w:rFonts w:asciiTheme="minorHAnsi" w:hAnsiTheme="minorHAnsi" w:cs="Arial"/>
                <w:b/>
                <w:color w:val="000000"/>
                <w:sz w:val="22"/>
              </w:rPr>
              <w:t>Audience</w:t>
            </w:r>
          </w:p>
        </w:tc>
        <w:tc>
          <w:tcPr>
            <w:tcW w:w="7068" w:type="dxa"/>
          </w:tcPr>
          <w:p w14:paraId="61E341A5" w14:textId="23FB378D" w:rsidR="00C81100" w:rsidRPr="00207937" w:rsidRDefault="00C81100" w:rsidP="00AD5E69">
            <w:pPr>
              <w:pStyle w:val="TextunderNumbered"/>
              <w:numPr>
                <w:ilvl w:val="0"/>
                <w:numId w:val="0"/>
              </w:numPr>
              <w:spacing w:after="0"/>
              <w:jc w:val="left"/>
              <w:rPr>
                <w:rFonts w:asciiTheme="minorHAnsi" w:hAnsiTheme="minorHAnsi"/>
                <w:color w:val="000000" w:themeColor="text1"/>
              </w:rPr>
            </w:pPr>
            <w:r w:rsidRPr="00207937">
              <w:rPr>
                <w:rFonts w:asciiTheme="minorHAnsi" w:hAnsiTheme="minorHAnsi"/>
                <w:color w:val="000000" w:themeColor="text1"/>
              </w:rPr>
              <w:t>If your proposal im</w:t>
            </w:r>
            <w:r w:rsidR="00AD5E69" w:rsidRPr="00207937">
              <w:rPr>
                <w:rFonts w:asciiTheme="minorHAnsi" w:hAnsiTheme="minorHAnsi"/>
                <w:color w:val="000000" w:themeColor="text1"/>
              </w:rPr>
              <w:t>pacts on any particular groups,</w:t>
            </w:r>
            <w:r w:rsidRPr="00207937">
              <w:rPr>
                <w:rFonts w:asciiTheme="minorHAnsi" w:hAnsiTheme="minorHAnsi"/>
                <w:color w:val="000000" w:themeColor="text1"/>
              </w:rPr>
              <w:t xml:space="preserve"> they should have been engaged/consulted </w:t>
            </w:r>
          </w:p>
          <w:p w14:paraId="63075344" w14:textId="3B91C299" w:rsidR="00887CF7" w:rsidRPr="00207937" w:rsidRDefault="00887CF7" w:rsidP="00AD5E69">
            <w:pPr>
              <w:pStyle w:val="TextunderNumbered"/>
              <w:numPr>
                <w:ilvl w:val="0"/>
                <w:numId w:val="0"/>
              </w:numPr>
              <w:spacing w:after="0"/>
              <w:jc w:val="left"/>
              <w:rPr>
                <w:rFonts w:asciiTheme="minorHAnsi" w:hAnsiTheme="minorHAnsi"/>
                <w:color w:val="000000" w:themeColor="text1"/>
              </w:rPr>
            </w:pPr>
          </w:p>
        </w:tc>
      </w:tr>
      <w:tr w:rsidR="00C81100" w:rsidRPr="00D86D2B" w14:paraId="723108CC" w14:textId="77777777" w:rsidTr="00482798">
        <w:trPr>
          <w:trHeight w:val="278"/>
          <w:jc w:val="center"/>
        </w:trPr>
        <w:tc>
          <w:tcPr>
            <w:tcW w:w="1847" w:type="dxa"/>
            <w:vMerge/>
            <w:shd w:val="clear" w:color="auto" w:fill="CFDAD1"/>
            <w:noWrap/>
            <w:vAlign w:val="center"/>
          </w:tcPr>
          <w:p w14:paraId="74E69756" w14:textId="77777777" w:rsidR="00C81100" w:rsidRPr="001D44CF" w:rsidRDefault="00C81100" w:rsidP="00E85941">
            <w:pPr>
              <w:rPr>
                <w:rFonts w:asciiTheme="minorHAnsi" w:hAnsiTheme="minorHAnsi" w:cs="Arial"/>
                <w:b/>
                <w:color w:val="000000"/>
                <w:sz w:val="22"/>
              </w:rPr>
            </w:pPr>
          </w:p>
        </w:tc>
        <w:tc>
          <w:tcPr>
            <w:tcW w:w="1559" w:type="dxa"/>
            <w:gridSpan w:val="2"/>
            <w:shd w:val="clear" w:color="auto" w:fill="CFDAD1"/>
          </w:tcPr>
          <w:p w14:paraId="4D48A68B" w14:textId="77777777" w:rsidR="00C81100" w:rsidRPr="001D44CF" w:rsidRDefault="00C81100" w:rsidP="00E85941">
            <w:pPr>
              <w:rPr>
                <w:rFonts w:asciiTheme="minorHAnsi" w:hAnsiTheme="minorHAnsi" w:cs="Arial"/>
                <w:color w:val="000000"/>
                <w:sz w:val="22"/>
              </w:rPr>
            </w:pPr>
            <w:r w:rsidRPr="001D44CF">
              <w:rPr>
                <w:rFonts w:asciiTheme="minorHAnsi" w:hAnsiTheme="minorHAnsi" w:cs="Arial"/>
                <w:b/>
                <w:color w:val="000000"/>
                <w:sz w:val="22"/>
              </w:rPr>
              <w:t>Main issues raised</w:t>
            </w:r>
          </w:p>
        </w:tc>
        <w:tc>
          <w:tcPr>
            <w:tcW w:w="7068" w:type="dxa"/>
          </w:tcPr>
          <w:p w14:paraId="6140134B" w14:textId="28DDC048" w:rsidR="00C81100" w:rsidRPr="00207937" w:rsidRDefault="00C81100" w:rsidP="00404C3D">
            <w:pPr>
              <w:spacing w:after="120"/>
              <w:rPr>
                <w:rFonts w:asciiTheme="minorHAnsi" w:hAnsiTheme="minorHAnsi" w:cs="Arial"/>
                <w:color w:val="000000" w:themeColor="text1"/>
                <w:sz w:val="22"/>
              </w:rPr>
            </w:pPr>
            <w:r w:rsidRPr="00207937">
              <w:rPr>
                <w:rFonts w:asciiTheme="minorHAnsi" w:hAnsiTheme="minorHAnsi" w:cs="Arial"/>
                <w:color w:val="000000" w:themeColor="text1"/>
                <w:sz w:val="22"/>
              </w:rPr>
              <w:t>Summarise the main issues highlighted</w:t>
            </w:r>
            <w:r w:rsidR="00404C3D" w:rsidRPr="00207937">
              <w:rPr>
                <w:rFonts w:asciiTheme="minorHAnsi" w:hAnsiTheme="minorHAnsi" w:cs="Arial"/>
                <w:color w:val="000000" w:themeColor="text1"/>
                <w:sz w:val="22"/>
              </w:rPr>
              <w:t>.</w:t>
            </w:r>
            <w:r w:rsidRPr="00207937">
              <w:rPr>
                <w:rFonts w:asciiTheme="minorHAnsi" w:hAnsiTheme="minorHAnsi" w:cs="Arial"/>
                <w:color w:val="000000" w:themeColor="text1"/>
                <w:sz w:val="22"/>
              </w:rPr>
              <w:t xml:space="preserve"> </w:t>
            </w:r>
            <w:r w:rsidR="00404C3D" w:rsidRPr="00207937">
              <w:rPr>
                <w:rFonts w:asciiTheme="minorHAnsi" w:hAnsiTheme="minorHAnsi" w:cs="Arial"/>
                <w:color w:val="000000" w:themeColor="text1"/>
                <w:sz w:val="22"/>
              </w:rPr>
              <w:t xml:space="preserve"> </w:t>
            </w:r>
            <w:r w:rsidRPr="00207937">
              <w:rPr>
                <w:rFonts w:asciiTheme="minorHAnsi" w:hAnsiTheme="minorHAnsi" w:cs="Arial"/>
                <w:color w:val="000000" w:themeColor="text1"/>
                <w:sz w:val="22"/>
              </w:rPr>
              <w:t xml:space="preserve">If there is concern that there may be disadvantage to a particular group, this should be captured in </w:t>
            </w:r>
            <w:r w:rsidR="00071288" w:rsidRPr="00207937">
              <w:rPr>
                <w:rFonts w:asciiTheme="minorHAnsi" w:hAnsiTheme="minorHAnsi" w:cs="Arial"/>
                <w:color w:val="000000" w:themeColor="text1"/>
                <w:sz w:val="22"/>
              </w:rPr>
              <w:t xml:space="preserve">the </w:t>
            </w:r>
            <w:r w:rsidR="00AD5E69" w:rsidRPr="00207937">
              <w:rPr>
                <w:rFonts w:asciiTheme="minorHAnsi" w:hAnsiTheme="minorHAnsi" w:cs="Arial"/>
                <w:color w:val="000000" w:themeColor="text1"/>
                <w:sz w:val="22"/>
              </w:rPr>
              <w:t xml:space="preserve">Action Plan </w:t>
            </w:r>
            <w:r w:rsidR="00404C3D" w:rsidRPr="00207937">
              <w:rPr>
                <w:rFonts w:asciiTheme="minorHAnsi" w:hAnsiTheme="minorHAnsi" w:cs="Arial"/>
                <w:color w:val="000000" w:themeColor="text1"/>
                <w:sz w:val="22"/>
              </w:rPr>
              <w:t>in Stage Two</w:t>
            </w:r>
            <w:r w:rsidR="00AD5E69" w:rsidRPr="00207937">
              <w:rPr>
                <w:rFonts w:asciiTheme="minorHAnsi" w:hAnsiTheme="minorHAnsi" w:cs="Arial"/>
                <w:color w:val="000000" w:themeColor="text1"/>
                <w:sz w:val="22"/>
              </w:rPr>
              <w:t>.</w:t>
            </w:r>
          </w:p>
        </w:tc>
      </w:tr>
      <w:tr w:rsidR="00C81100" w:rsidRPr="00D86D2B" w14:paraId="106D5052" w14:textId="77777777" w:rsidTr="00482798">
        <w:trPr>
          <w:trHeight w:val="278"/>
          <w:jc w:val="center"/>
        </w:trPr>
        <w:tc>
          <w:tcPr>
            <w:tcW w:w="1847" w:type="dxa"/>
            <w:vMerge w:val="restart"/>
            <w:shd w:val="clear" w:color="auto" w:fill="CFDAD1"/>
            <w:noWrap/>
            <w:vAlign w:val="center"/>
          </w:tcPr>
          <w:p w14:paraId="5E2B712B" w14:textId="7847AAF0" w:rsidR="00C81100" w:rsidRPr="001D44CF" w:rsidRDefault="00C81100" w:rsidP="001D44CF">
            <w:pPr>
              <w:rPr>
                <w:rFonts w:asciiTheme="minorHAnsi" w:hAnsiTheme="minorHAnsi" w:cs="Arial"/>
                <w:b/>
                <w:color w:val="000000"/>
                <w:sz w:val="22"/>
              </w:rPr>
            </w:pPr>
            <w:r w:rsidRPr="001D44CF">
              <w:rPr>
                <w:rFonts w:asciiTheme="minorHAnsi" w:hAnsiTheme="minorHAnsi" w:cs="Arial"/>
                <w:b/>
                <w:color w:val="000000"/>
                <w:sz w:val="22"/>
              </w:rPr>
              <w:t>Other engagement(s)</w:t>
            </w:r>
          </w:p>
        </w:tc>
        <w:tc>
          <w:tcPr>
            <w:tcW w:w="1559" w:type="dxa"/>
            <w:gridSpan w:val="2"/>
            <w:shd w:val="clear" w:color="auto" w:fill="CFDAD1"/>
          </w:tcPr>
          <w:p w14:paraId="43A17096" w14:textId="77777777" w:rsidR="00C81100" w:rsidRPr="001D44CF" w:rsidRDefault="00C81100" w:rsidP="009015A7">
            <w:pPr>
              <w:rPr>
                <w:rFonts w:asciiTheme="minorHAnsi" w:hAnsiTheme="minorHAnsi" w:cs="Arial"/>
                <w:color w:val="000000"/>
                <w:sz w:val="22"/>
              </w:rPr>
            </w:pPr>
            <w:r w:rsidRPr="001D44CF">
              <w:rPr>
                <w:rFonts w:asciiTheme="minorHAnsi" w:hAnsiTheme="minorHAnsi" w:cs="Arial"/>
                <w:b/>
                <w:color w:val="000000"/>
                <w:sz w:val="22"/>
              </w:rPr>
              <w:t>Date(s)</w:t>
            </w:r>
          </w:p>
        </w:tc>
        <w:tc>
          <w:tcPr>
            <w:tcW w:w="7068" w:type="dxa"/>
          </w:tcPr>
          <w:p w14:paraId="71FF4D36" w14:textId="77777777" w:rsidR="00C81100" w:rsidRDefault="00C81100" w:rsidP="009015A7">
            <w:pPr>
              <w:rPr>
                <w:rFonts w:asciiTheme="minorHAnsi" w:hAnsiTheme="minorHAnsi" w:cs="Arial"/>
                <w:color w:val="000000"/>
                <w:sz w:val="22"/>
              </w:rPr>
            </w:pPr>
          </w:p>
          <w:p w14:paraId="5F770616" w14:textId="77777777" w:rsidR="00C94668" w:rsidRDefault="00C94668" w:rsidP="009015A7">
            <w:pPr>
              <w:rPr>
                <w:rFonts w:asciiTheme="minorHAnsi" w:hAnsiTheme="minorHAnsi" w:cs="Arial"/>
                <w:color w:val="000000"/>
                <w:sz w:val="22"/>
              </w:rPr>
            </w:pPr>
          </w:p>
          <w:p w14:paraId="23690EE6" w14:textId="1C1EAA46" w:rsidR="00887CF7" w:rsidRPr="001D44CF" w:rsidRDefault="00887CF7" w:rsidP="009015A7">
            <w:pPr>
              <w:rPr>
                <w:rFonts w:asciiTheme="minorHAnsi" w:hAnsiTheme="minorHAnsi" w:cs="Arial"/>
                <w:color w:val="000000"/>
                <w:sz w:val="22"/>
              </w:rPr>
            </w:pPr>
          </w:p>
        </w:tc>
      </w:tr>
      <w:tr w:rsidR="00C81100" w:rsidRPr="00D86D2B" w14:paraId="2BDC3D81" w14:textId="77777777" w:rsidTr="00482798">
        <w:trPr>
          <w:trHeight w:val="278"/>
          <w:jc w:val="center"/>
        </w:trPr>
        <w:tc>
          <w:tcPr>
            <w:tcW w:w="1847" w:type="dxa"/>
            <w:vMerge/>
            <w:shd w:val="clear" w:color="auto" w:fill="CFDAD1"/>
            <w:noWrap/>
            <w:vAlign w:val="center"/>
          </w:tcPr>
          <w:p w14:paraId="4CAF0732" w14:textId="77777777" w:rsidR="00C81100" w:rsidRPr="001D44CF" w:rsidRDefault="00C81100" w:rsidP="009015A7">
            <w:pPr>
              <w:rPr>
                <w:rFonts w:asciiTheme="minorHAnsi" w:hAnsiTheme="minorHAnsi" w:cs="Arial"/>
                <w:b/>
                <w:color w:val="000000"/>
                <w:sz w:val="22"/>
              </w:rPr>
            </w:pPr>
          </w:p>
        </w:tc>
        <w:tc>
          <w:tcPr>
            <w:tcW w:w="1559" w:type="dxa"/>
            <w:gridSpan w:val="2"/>
            <w:shd w:val="clear" w:color="auto" w:fill="CFDAD1"/>
          </w:tcPr>
          <w:p w14:paraId="71B3E5D9" w14:textId="77777777" w:rsidR="00C81100" w:rsidRPr="001D44CF" w:rsidRDefault="00C81100" w:rsidP="009015A7">
            <w:pPr>
              <w:rPr>
                <w:rFonts w:asciiTheme="minorHAnsi" w:hAnsiTheme="minorHAnsi" w:cs="Arial"/>
                <w:color w:val="000000"/>
                <w:sz w:val="22"/>
              </w:rPr>
            </w:pPr>
            <w:r w:rsidRPr="001D44CF">
              <w:rPr>
                <w:rFonts w:asciiTheme="minorHAnsi" w:hAnsiTheme="minorHAnsi" w:cs="Arial"/>
                <w:b/>
                <w:color w:val="000000"/>
                <w:sz w:val="22"/>
              </w:rPr>
              <w:t>Audience</w:t>
            </w:r>
          </w:p>
        </w:tc>
        <w:tc>
          <w:tcPr>
            <w:tcW w:w="7068" w:type="dxa"/>
          </w:tcPr>
          <w:p w14:paraId="142F6AE2" w14:textId="70B0DE81" w:rsidR="00C81100" w:rsidRDefault="00C81100" w:rsidP="009015A7">
            <w:pPr>
              <w:rPr>
                <w:rFonts w:asciiTheme="minorHAnsi" w:hAnsiTheme="minorHAnsi" w:cs="Arial"/>
                <w:color w:val="000000"/>
                <w:sz w:val="22"/>
              </w:rPr>
            </w:pPr>
          </w:p>
          <w:p w14:paraId="4C54EEB4" w14:textId="77777777" w:rsidR="00887CF7" w:rsidRDefault="00887CF7" w:rsidP="009015A7">
            <w:pPr>
              <w:rPr>
                <w:rFonts w:asciiTheme="minorHAnsi" w:hAnsiTheme="minorHAnsi" w:cs="Arial"/>
                <w:color w:val="000000"/>
                <w:sz w:val="22"/>
              </w:rPr>
            </w:pPr>
          </w:p>
          <w:p w14:paraId="1D85AA20" w14:textId="26D6A973" w:rsidR="00C94668" w:rsidRPr="001D44CF" w:rsidRDefault="00C94668" w:rsidP="009015A7">
            <w:pPr>
              <w:rPr>
                <w:rFonts w:asciiTheme="minorHAnsi" w:hAnsiTheme="minorHAnsi" w:cs="Arial"/>
                <w:color w:val="000000"/>
                <w:sz w:val="22"/>
              </w:rPr>
            </w:pPr>
          </w:p>
        </w:tc>
      </w:tr>
      <w:tr w:rsidR="00C81100" w:rsidRPr="00D86D2B" w14:paraId="6F6E8936" w14:textId="77777777" w:rsidTr="00482798">
        <w:trPr>
          <w:trHeight w:val="278"/>
          <w:jc w:val="center"/>
        </w:trPr>
        <w:tc>
          <w:tcPr>
            <w:tcW w:w="1847" w:type="dxa"/>
            <w:vMerge/>
            <w:shd w:val="clear" w:color="auto" w:fill="CFDAD1"/>
            <w:noWrap/>
            <w:vAlign w:val="center"/>
          </w:tcPr>
          <w:p w14:paraId="3B305A53" w14:textId="77777777" w:rsidR="00C81100" w:rsidRPr="001D44CF" w:rsidRDefault="00C81100" w:rsidP="009015A7">
            <w:pPr>
              <w:rPr>
                <w:rFonts w:asciiTheme="minorHAnsi" w:hAnsiTheme="minorHAnsi" w:cs="Arial"/>
                <w:b/>
                <w:color w:val="000000"/>
                <w:sz w:val="22"/>
              </w:rPr>
            </w:pPr>
          </w:p>
        </w:tc>
        <w:tc>
          <w:tcPr>
            <w:tcW w:w="1559" w:type="dxa"/>
            <w:gridSpan w:val="2"/>
            <w:shd w:val="clear" w:color="auto" w:fill="CFDAD1"/>
          </w:tcPr>
          <w:p w14:paraId="49060189" w14:textId="77777777" w:rsidR="00C81100" w:rsidRPr="001D44CF" w:rsidRDefault="00C81100" w:rsidP="009015A7">
            <w:pPr>
              <w:rPr>
                <w:rFonts w:asciiTheme="minorHAnsi" w:hAnsiTheme="minorHAnsi" w:cs="Arial"/>
                <w:color w:val="000000"/>
                <w:sz w:val="22"/>
              </w:rPr>
            </w:pPr>
            <w:r w:rsidRPr="001D44CF">
              <w:rPr>
                <w:rFonts w:asciiTheme="minorHAnsi" w:hAnsiTheme="minorHAnsi" w:cs="Arial"/>
                <w:b/>
                <w:color w:val="000000"/>
                <w:sz w:val="22"/>
              </w:rPr>
              <w:t>Main issues raised</w:t>
            </w:r>
          </w:p>
        </w:tc>
        <w:tc>
          <w:tcPr>
            <w:tcW w:w="7068" w:type="dxa"/>
          </w:tcPr>
          <w:p w14:paraId="2416D2A4" w14:textId="77777777" w:rsidR="00C81100" w:rsidRDefault="00C81100" w:rsidP="009015A7">
            <w:pPr>
              <w:rPr>
                <w:rFonts w:asciiTheme="minorHAnsi" w:hAnsiTheme="minorHAnsi" w:cs="Arial"/>
                <w:color w:val="000000"/>
                <w:sz w:val="22"/>
              </w:rPr>
            </w:pPr>
          </w:p>
          <w:p w14:paraId="0C15EB92" w14:textId="77777777" w:rsidR="00887CF7" w:rsidRDefault="00887CF7" w:rsidP="009015A7">
            <w:pPr>
              <w:rPr>
                <w:rFonts w:asciiTheme="minorHAnsi" w:hAnsiTheme="minorHAnsi" w:cs="Arial"/>
                <w:color w:val="000000"/>
                <w:sz w:val="22"/>
              </w:rPr>
            </w:pPr>
          </w:p>
          <w:p w14:paraId="0675C761" w14:textId="565B6A9D" w:rsidR="00887CF7" w:rsidRPr="001D44CF" w:rsidRDefault="00887CF7" w:rsidP="009015A7">
            <w:pPr>
              <w:rPr>
                <w:rFonts w:asciiTheme="minorHAnsi" w:hAnsiTheme="minorHAnsi" w:cs="Arial"/>
                <w:color w:val="000000"/>
                <w:sz w:val="22"/>
              </w:rPr>
            </w:pPr>
          </w:p>
        </w:tc>
      </w:tr>
    </w:tbl>
    <w:p w14:paraId="30C7A794" w14:textId="77777777" w:rsidR="00B271D5" w:rsidRPr="00A31C5A" w:rsidRDefault="00B271D5" w:rsidP="002A7C6C">
      <w:pPr>
        <w:numPr>
          <w:ilvl w:val="0"/>
          <w:numId w:val="1"/>
        </w:numPr>
        <w:rPr>
          <w:rFonts w:asciiTheme="minorHAnsi" w:hAnsiTheme="minorHAnsi" w:cs="Arial"/>
          <w:b/>
          <w:color w:val="000000"/>
          <w:sz w:val="22"/>
          <w:szCs w:val="22"/>
        </w:rPr>
        <w:sectPr w:rsidR="00B271D5" w:rsidRPr="00A31C5A" w:rsidSect="00361DC4">
          <w:headerReference w:type="default" r:id="rId9"/>
          <w:footerReference w:type="default" r:id="rId10"/>
          <w:pgSz w:w="11906" w:h="16838"/>
          <w:pgMar w:top="720" w:right="720" w:bottom="720" w:left="720" w:header="708" w:footer="708" w:gutter="0"/>
          <w:cols w:space="708"/>
          <w:docGrid w:linePitch="360"/>
        </w:sectPr>
      </w:pPr>
    </w:p>
    <w:tbl>
      <w:tblPr>
        <w:tblpPr w:leftFromText="180" w:rightFromText="180" w:vertAnchor="page" w:horzAnchor="margin" w:tblpX="-176" w:tblpY="1849"/>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711"/>
        <w:gridCol w:w="711"/>
        <w:gridCol w:w="708"/>
        <w:gridCol w:w="4902"/>
        <w:gridCol w:w="4219"/>
        <w:gridCol w:w="1303"/>
        <w:gridCol w:w="1149"/>
      </w:tblGrid>
      <w:tr w:rsidR="005720FD" w:rsidRPr="00A31C5A" w14:paraId="699BBB0F" w14:textId="77777777" w:rsidTr="00DE0FB2">
        <w:trPr>
          <w:trHeight w:val="313"/>
        </w:trPr>
        <w:tc>
          <w:tcPr>
            <w:tcW w:w="5000" w:type="pct"/>
            <w:gridSpan w:val="8"/>
            <w:shd w:val="clear" w:color="auto" w:fill="31849B"/>
          </w:tcPr>
          <w:p w14:paraId="1713B1E1" w14:textId="37C4C941" w:rsidR="005720FD" w:rsidRPr="00482798" w:rsidRDefault="00482798" w:rsidP="00F75652">
            <w:pPr>
              <w:jc w:val="center"/>
              <w:rPr>
                <w:rFonts w:asciiTheme="minorHAnsi" w:hAnsiTheme="minorHAnsi" w:cs="Arial"/>
                <w:b/>
                <w:color w:val="FFFFFF" w:themeColor="background1"/>
              </w:rPr>
            </w:pPr>
            <w:r>
              <w:rPr>
                <w:rFonts w:asciiTheme="minorHAnsi" w:hAnsiTheme="minorHAnsi" w:cs="Arial"/>
                <w:b/>
                <w:color w:val="FFFFFF" w:themeColor="background1"/>
              </w:rPr>
              <w:lastRenderedPageBreak/>
              <w:t xml:space="preserve">STAGE TWO: </w:t>
            </w:r>
            <w:r w:rsidR="00991C33">
              <w:rPr>
                <w:rFonts w:asciiTheme="minorHAnsi" w:hAnsiTheme="minorHAnsi" w:cs="Arial"/>
                <w:b/>
                <w:color w:val="FFFFFF" w:themeColor="background1"/>
              </w:rPr>
              <w:t>ASSESSIN</w:t>
            </w:r>
            <w:r w:rsidR="007F46FC">
              <w:rPr>
                <w:rFonts w:asciiTheme="minorHAnsi" w:hAnsiTheme="minorHAnsi" w:cs="Arial"/>
                <w:b/>
                <w:color w:val="FFFFFF" w:themeColor="background1"/>
              </w:rPr>
              <w:t>G</w:t>
            </w:r>
            <w:r w:rsidR="00991C33">
              <w:rPr>
                <w:rFonts w:asciiTheme="minorHAnsi" w:hAnsiTheme="minorHAnsi" w:cs="Arial"/>
                <w:b/>
                <w:color w:val="FFFFFF" w:themeColor="background1"/>
              </w:rPr>
              <w:t xml:space="preserve"> IMPACT AND </w:t>
            </w:r>
            <w:r w:rsidR="005720FD" w:rsidRPr="00482798">
              <w:rPr>
                <w:rFonts w:asciiTheme="minorHAnsi" w:hAnsiTheme="minorHAnsi" w:cs="Arial"/>
                <w:b/>
                <w:color w:val="FFFFFF" w:themeColor="background1"/>
              </w:rPr>
              <w:t>ACTION PLAN</w:t>
            </w:r>
            <w:r w:rsidR="00991C33">
              <w:rPr>
                <w:rFonts w:asciiTheme="minorHAnsi" w:hAnsiTheme="minorHAnsi" w:cs="Arial"/>
                <w:b/>
                <w:color w:val="FFFFFF" w:themeColor="background1"/>
              </w:rPr>
              <w:t>NING</w:t>
            </w:r>
          </w:p>
        </w:tc>
      </w:tr>
      <w:tr w:rsidR="00482798" w:rsidRPr="00A31C5A" w14:paraId="0BFA0C25" w14:textId="77777777" w:rsidTr="009107F5">
        <w:trPr>
          <w:trHeight w:val="313"/>
        </w:trPr>
        <w:tc>
          <w:tcPr>
            <w:tcW w:w="5000" w:type="pct"/>
            <w:gridSpan w:val="8"/>
            <w:shd w:val="clear" w:color="auto" w:fill="CFDAD1"/>
          </w:tcPr>
          <w:p w14:paraId="2CC7E71D" w14:textId="56D4E6E1" w:rsidR="00482798" w:rsidRPr="00A82C2A" w:rsidRDefault="00835294" w:rsidP="00EC4F16">
            <w:pPr>
              <w:pStyle w:val="ListParagraph"/>
              <w:numPr>
                <w:ilvl w:val="0"/>
                <w:numId w:val="5"/>
              </w:numPr>
              <w:rPr>
                <w:rFonts w:asciiTheme="minorHAnsi" w:hAnsiTheme="minorHAnsi" w:cs="Arial"/>
                <w:b/>
                <w:color w:val="FFFFFF" w:themeColor="background1"/>
              </w:rPr>
            </w:pPr>
            <w:r>
              <w:rPr>
                <w:b/>
                <w:bCs/>
                <w:color w:val="000000"/>
              </w:rPr>
              <w:t>What are the potential or actual impacts of the policy or proposal</w:t>
            </w:r>
            <w:r w:rsidR="00EC4F16">
              <w:rPr>
                <w:b/>
                <w:bCs/>
                <w:color w:val="000000"/>
              </w:rPr>
              <w:t xml:space="preserve"> when assessed against</w:t>
            </w:r>
            <w:r>
              <w:rPr>
                <w:b/>
                <w:bCs/>
                <w:color w:val="000000"/>
              </w:rPr>
              <w:t xml:space="preserve"> each of the following </w:t>
            </w:r>
            <w:r w:rsidR="00EC4F16">
              <w:rPr>
                <w:b/>
                <w:bCs/>
                <w:color w:val="000000"/>
              </w:rPr>
              <w:t xml:space="preserve">protected </w:t>
            </w:r>
            <w:r>
              <w:rPr>
                <w:b/>
                <w:bCs/>
                <w:color w:val="000000"/>
              </w:rPr>
              <w:t xml:space="preserve">characteristics? </w:t>
            </w:r>
          </w:p>
        </w:tc>
      </w:tr>
      <w:tr w:rsidR="00482798" w:rsidRPr="00A31C5A" w14:paraId="75933D5C" w14:textId="77777777" w:rsidTr="00755B2A">
        <w:trPr>
          <w:cantSplit/>
          <w:trHeight w:val="1698"/>
        </w:trPr>
        <w:tc>
          <w:tcPr>
            <w:tcW w:w="550" w:type="pct"/>
            <w:shd w:val="clear" w:color="auto" w:fill="CFDAD1"/>
            <w:noWrap/>
            <w:vAlign w:val="center"/>
          </w:tcPr>
          <w:p w14:paraId="166422BE" w14:textId="77777777" w:rsidR="00482798" w:rsidRPr="00A31C5A" w:rsidRDefault="00482798" w:rsidP="009107F5">
            <w:pPr>
              <w:rPr>
                <w:rFonts w:asciiTheme="minorHAnsi" w:hAnsiTheme="minorHAnsi" w:cs="Arial"/>
                <w:b/>
                <w:color w:val="000000"/>
                <w:sz w:val="21"/>
                <w:szCs w:val="21"/>
              </w:rPr>
            </w:pPr>
            <w:r w:rsidRPr="00A31C5A">
              <w:rPr>
                <w:rFonts w:asciiTheme="minorHAnsi" w:hAnsiTheme="minorHAnsi" w:cs="Arial"/>
                <w:b/>
                <w:color w:val="000000"/>
                <w:sz w:val="21"/>
                <w:szCs w:val="21"/>
              </w:rPr>
              <w:t>Reviewed characteristic</w:t>
            </w:r>
          </w:p>
        </w:tc>
        <w:tc>
          <w:tcPr>
            <w:tcW w:w="231" w:type="pct"/>
            <w:shd w:val="clear" w:color="auto" w:fill="CFDAD1"/>
            <w:textDirection w:val="btLr"/>
            <w:vAlign w:val="center"/>
          </w:tcPr>
          <w:p w14:paraId="1A9582E8" w14:textId="77777777" w:rsidR="00482798" w:rsidRPr="00A31C5A" w:rsidRDefault="00482798" w:rsidP="00482798">
            <w:pPr>
              <w:ind w:left="113" w:right="113"/>
              <w:rPr>
                <w:rFonts w:asciiTheme="minorHAnsi" w:hAnsiTheme="minorHAnsi" w:cs="Arial"/>
                <w:b/>
                <w:i/>
                <w:color w:val="000000"/>
                <w:sz w:val="21"/>
                <w:szCs w:val="21"/>
              </w:rPr>
            </w:pPr>
            <w:r w:rsidRPr="00A31C5A">
              <w:rPr>
                <w:rFonts w:asciiTheme="minorHAnsi" w:hAnsiTheme="minorHAnsi" w:cs="Arial"/>
                <w:b/>
                <w:i/>
                <w:color w:val="000000"/>
                <w:sz w:val="21"/>
                <w:szCs w:val="21"/>
              </w:rPr>
              <w:t>Positive impact</w:t>
            </w:r>
          </w:p>
          <w:p w14:paraId="74CBB460" w14:textId="308F5F3F" w:rsidR="00482798" w:rsidRPr="00A31C5A" w:rsidRDefault="00482798" w:rsidP="00482798">
            <w:pPr>
              <w:ind w:left="113" w:right="113"/>
              <w:rPr>
                <w:rFonts w:asciiTheme="minorHAnsi" w:hAnsiTheme="minorHAnsi" w:cs="Arial"/>
                <w:i/>
                <w:color w:val="000000"/>
                <w:sz w:val="16"/>
                <w:szCs w:val="16"/>
              </w:rPr>
            </w:pPr>
          </w:p>
        </w:tc>
        <w:tc>
          <w:tcPr>
            <w:tcW w:w="231" w:type="pct"/>
            <w:shd w:val="clear" w:color="auto" w:fill="CFDAD1"/>
            <w:noWrap/>
            <w:textDirection w:val="btLr"/>
            <w:vAlign w:val="center"/>
          </w:tcPr>
          <w:p w14:paraId="695DD271" w14:textId="64980A72" w:rsidR="00482798" w:rsidRPr="005720FD" w:rsidRDefault="00482798" w:rsidP="00482798">
            <w:pPr>
              <w:ind w:left="113" w:right="113"/>
              <w:rPr>
                <w:rFonts w:asciiTheme="minorHAnsi" w:hAnsiTheme="minorHAnsi" w:cs="Arial"/>
                <w:b/>
                <w:i/>
                <w:color w:val="000000"/>
                <w:sz w:val="21"/>
                <w:szCs w:val="21"/>
              </w:rPr>
            </w:pPr>
            <w:r>
              <w:rPr>
                <w:rFonts w:asciiTheme="minorHAnsi" w:hAnsiTheme="minorHAnsi" w:cs="Arial"/>
                <w:b/>
                <w:i/>
                <w:color w:val="000000"/>
                <w:sz w:val="21"/>
                <w:szCs w:val="21"/>
              </w:rPr>
              <w:t>No impact</w:t>
            </w:r>
          </w:p>
        </w:tc>
        <w:tc>
          <w:tcPr>
            <w:tcW w:w="230" w:type="pct"/>
            <w:shd w:val="clear" w:color="auto" w:fill="CFDAD1"/>
            <w:textDirection w:val="btLr"/>
            <w:vAlign w:val="center"/>
          </w:tcPr>
          <w:p w14:paraId="30E209E2" w14:textId="77777777" w:rsidR="00482798" w:rsidRPr="00A31C5A" w:rsidRDefault="00482798" w:rsidP="00482798">
            <w:pPr>
              <w:ind w:left="113" w:right="113"/>
              <w:rPr>
                <w:rFonts w:asciiTheme="minorHAnsi" w:hAnsiTheme="minorHAnsi" w:cs="Arial"/>
                <w:b/>
                <w:i/>
                <w:color w:val="000000"/>
                <w:sz w:val="21"/>
                <w:szCs w:val="21"/>
              </w:rPr>
            </w:pPr>
            <w:r w:rsidRPr="00A31C5A">
              <w:rPr>
                <w:rFonts w:asciiTheme="minorHAnsi" w:hAnsiTheme="minorHAnsi" w:cs="Arial"/>
                <w:b/>
                <w:i/>
                <w:color w:val="000000"/>
                <w:sz w:val="21"/>
                <w:szCs w:val="21"/>
              </w:rPr>
              <w:t>Negative impact</w:t>
            </w:r>
          </w:p>
          <w:p w14:paraId="1609EB3D" w14:textId="77777777" w:rsidR="00482798" w:rsidRPr="00A31C5A" w:rsidRDefault="00482798" w:rsidP="00482798">
            <w:pPr>
              <w:ind w:left="113" w:right="113"/>
              <w:rPr>
                <w:rFonts w:asciiTheme="minorHAnsi" w:hAnsiTheme="minorHAnsi" w:cs="Arial"/>
                <w:b/>
                <w:color w:val="000000"/>
                <w:sz w:val="21"/>
                <w:szCs w:val="21"/>
              </w:rPr>
            </w:pPr>
          </w:p>
        </w:tc>
        <w:tc>
          <w:tcPr>
            <w:tcW w:w="1592" w:type="pct"/>
            <w:shd w:val="clear" w:color="auto" w:fill="CFDAD1"/>
            <w:vAlign w:val="center"/>
          </w:tcPr>
          <w:p w14:paraId="4F5F1B5B" w14:textId="2ADA5C0B" w:rsidR="00482798" w:rsidRPr="00A31C5A" w:rsidRDefault="00482798" w:rsidP="009107F5">
            <w:pPr>
              <w:rPr>
                <w:rFonts w:asciiTheme="minorHAnsi" w:hAnsiTheme="minorHAnsi" w:cs="Arial"/>
                <w:b/>
                <w:color w:val="000000"/>
                <w:sz w:val="21"/>
                <w:szCs w:val="21"/>
              </w:rPr>
            </w:pPr>
            <w:r w:rsidRPr="00A31C5A">
              <w:rPr>
                <w:rFonts w:asciiTheme="minorHAnsi" w:hAnsiTheme="minorHAnsi" w:cs="Arial"/>
                <w:b/>
                <w:color w:val="000000"/>
                <w:sz w:val="21"/>
                <w:szCs w:val="21"/>
              </w:rPr>
              <w:t>Detail of impact</w:t>
            </w:r>
          </w:p>
          <w:p w14:paraId="5621D821" w14:textId="77777777" w:rsidR="00465A09" w:rsidRDefault="00465A09" w:rsidP="009107F5">
            <w:pPr>
              <w:rPr>
                <w:rFonts w:ascii="Calibri" w:hAnsi="Calibri"/>
                <w:iCs/>
                <w:color w:val="000000"/>
                <w:sz w:val="20"/>
                <w:szCs w:val="20"/>
              </w:rPr>
            </w:pPr>
          </w:p>
          <w:p w14:paraId="606620F7" w14:textId="289A0974" w:rsidR="00482798" w:rsidRPr="00465A09" w:rsidRDefault="00482798" w:rsidP="009107F5">
            <w:pPr>
              <w:rPr>
                <w:rFonts w:asciiTheme="minorHAnsi" w:hAnsiTheme="minorHAnsi" w:cs="Arial"/>
                <w:color w:val="000000"/>
                <w:sz w:val="18"/>
                <w:szCs w:val="16"/>
                <w:rPrChange w:id="3" w:author="Karun Maudgil" w:date="2019-09-24T10:46:00Z">
                  <w:rPr>
                    <w:rFonts w:asciiTheme="minorHAnsi" w:hAnsiTheme="minorHAnsi" w:cs="Arial"/>
                    <w:i/>
                    <w:color w:val="000000"/>
                    <w:sz w:val="18"/>
                    <w:szCs w:val="16"/>
                  </w:rPr>
                </w:rPrChange>
              </w:rPr>
            </w:pPr>
            <w:r w:rsidRPr="00BA0028">
              <w:rPr>
                <w:rFonts w:ascii="Calibri" w:hAnsi="Calibri"/>
                <w:iCs/>
                <w:color w:val="000000"/>
                <w:sz w:val="20"/>
                <w:szCs w:val="20"/>
              </w:rPr>
              <w:t>If there is no impact – you do not need to fill in this section</w:t>
            </w:r>
          </w:p>
        </w:tc>
        <w:tc>
          <w:tcPr>
            <w:tcW w:w="1370" w:type="pct"/>
            <w:shd w:val="clear" w:color="auto" w:fill="CFDAD1"/>
          </w:tcPr>
          <w:p w14:paraId="490B8789" w14:textId="5CD89EC6" w:rsidR="00482798" w:rsidRPr="00A31C5A" w:rsidRDefault="00482798" w:rsidP="00482798">
            <w:pPr>
              <w:rPr>
                <w:rFonts w:asciiTheme="minorHAnsi" w:hAnsiTheme="minorHAnsi" w:cs="Arial"/>
                <w:b/>
                <w:color w:val="000000"/>
                <w:sz w:val="21"/>
                <w:szCs w:val="21"/>
              </w:rPr>
            </w:pPr>
            <w:r w:rsidRPr="00A31C5A">
              <w:rPr>
                <w:rFonts w:asciiTheme="minorHAnsi" w:hAnsiTheme="minorHAnsi" w:cs="Arial"/>
                <w:b/>
                <w:color w:val="000000"/>
                <w:sz w:val="21"/>
                <w:szCs w:val="21"/>
              </w:rPr>
              <w:t>How will you mitigate or remove any negative impacts and/or promote any positive impacts?</w:t>
            </w:r>
          </w:p>
          <w:p w14:paraId="0EA33BFE" w14:textId="77777777" w:rsidR="00465A09" w:rsidRPr="00465A09" w:rsidRDefault="00465A09" w:rsidP="00482798">
            <w:pPr>
              <w:rPr>
                <w:ins w:id="4" w:author="Karun Maudgil" w:date="2019-09-24T10:46:00Z"/>
                <w:rFonts w:ascii="Calibri" w:hAnsi="Calibri"/>
                <w:i/>
                <w:iCs/>
                <w:color w:val="000000"/>
                <w:sz w:val="20"/>
                <w:szCs w:val="20"/>
              </w:rPr>
            </w:pPr>
          </w:p>
          <w:p w14:paraId="27413F6A" w14:textId="77777777" w:rsidR="00482798" w:rsidRDefault="00482798" w:rsidP="00482798">
            <w:pPr>
              <w:rPr>
                <w:ins w:id="5" w:author="Karun Maudgil" w:date="2019-09-24T10:47:00Z"/>
                <w:rFonts w:ascii="Calibri" w:hAnsi="Calibri"/>
                <w:i/>
                <w:iCs/>
                <w:color w:val="000000"/>
                <w:sz w:val="20"/>
                <w:szCs w:val="20"/>
              </w:rPr>
            </w:pPr>
            <w:r w:rsidRPr="00BA0028">
              <w:rPr>
                <w:rFonts w:ascii="Calibri" w:hAnsi="Calibri"/>
                <w:i/>
                <w:iCs/>
                <w:color w:val="000000"/>
                <w:sz w:val="20"/>
                <w:szCs w:val="20"/>
              </w:rPr>
              <w:t xml:space="preserve">Can any identified </w:t>
            </w:r>
            <w:r w:rsidR="00E10F46" w:rsidRPr="00BA0028">
              <w:rPr>
                <w:rFonts w:ascii="Calibri" w:hAnsi="Calibri"/>
                <w:i/>
                <w:iCs/>
                <w:color w:val="000000"/>
                <w:sz w:val="20"/>
                <w:szCs w:val="20"/>
              </w:rPr>
              <w:t xml:space="preserve">negative </w:t>
            </w:r>
            <w:r w:rsidRPr="00BA0028">
              <w:rPr>
                <w:rFonts w:ascii="Calibri" w:hAnsi="Calibri"/>
                <w:i/>
                <w:iCs/>
                <w:color w:val="000000"/>
                <w:sz w:val="20"/>
                <w:szCs w:val="20"/>
              </w:rPr>
              <w:t xml:space="preserve">impact be </w:t>
            </w:r>
            <w:r w:rsidR="0052439E" w:rsidRPr="00BA0028">
              <w:rPr>
                <w:rFonts w:ascii="Calibri" w:hAnsi="Calibri"/>
                <w:i/>
                <w:iCs/>
                <w:color w:val="000000"/>
                <w:sz w:val="20"/>
                <w:szCs w:val="20"/>
              </w:rPr>
              <w:t xml:space="preserve">objectively </w:t>
            </w:r>
            <w:r w:rsidRPr="00BA0028">
              <w:rPr>
                <w:rFonts w:ascii="Calibri" w:hAnsi="Calibri"/>
                <w:i/>
                <w:iCs/>
                <w:color w:val="000000"/>
                <w:sz w:val="20"/>
                <w:szCs w:val="20"/>
              </w:rPr>
              <w:t>justified?  If yes, please explain why.</w:t>
            </w:r>
          </w:p>
          <w:p w14:paraId="0011F1F8" w14:textId="47AAF640" w:rsidR="00465A09" w:rsidRPr="00A31C5A" w:rsidRDefault="00465A09" w:rsidP="00482798">
            <w:pPr>
              <w:rPr>
                <w:rFonts w:asciiTheme="minorHAnsi" w:hAnsiTheme="minorHAnsi" w:cs="Arial"/>
                <w:b/>
                <w:color w:val="000000"/>
                <w:sz w:val="21"/>
                <w:szCs w:val="21"/>
              </w:rPr>
            </w:pPr>
          </w:p>
        </w:tc>
        <w:tc>
          <w:tcPr>
            <w:tcW w:w="423" w:type="pct"/>
            <w:shd w:val="clear" w:color="auto" w:fill="CFDAD1"/>
            <w:vAlign w:val="center"/>
          </w:tcPr>
          <w:p w14:paraId="4B7C6A6B" w14:textId="77777777" w:rsidR="00482798" w:rsidRPr="00A31C5A" w:rsidRDefault="00482798" w:rsidP="009107F5">
            <w:pPr>
              <w:rPr>
                <w:rFonts w:asciiTheme="minorHAnsi" w:hAnsiTheme="minorHAnsi" w:cs="Arial"/>
                <w:b/>
                <w:color w:val="000000"/>
                <w:sz w:val="21"/>
                <w:szCs w:val="21"/>
              </w:rPr>
            </w:pPr>
            <w:r w:rsidRPr="00A31C5A">
              <w:rPr>
                <w:rFonts w:asciiTheme="minorHAnsi" w:hAnsiTheme="minorHAnsi" w:cs="Arial"/>
                <w:b/>
                <w:color w:val="000000"/>
                <w:sz w:val="21"/>
                <w:szCs w:val="21"/>
              </w:rPr>
              <w:t>Owner of action</w:t>
            </w:r>
          </w:p>
        </w:tc>
        <w:tc>
          <w:tcPr>
            <w:tcW w:w="373" w:type="pct"/>
            <w:shd w:val="clear" w:color="auto" w:fill="CFDAD1"/>
            <w:vAlign w:val="center"/>
          </w:tcPr>
          <w:p w14:paraId="7F0B74F8" w14:textId="77777777" w:rsidR="00482798" w:rsidRPr="00A31C5A" w:rsidRDefault="00482798" w:rsidP="009107F5">
            <w:pPr>
              <w:rPr>
                <w:rFonts w:asciiTheme="minorHAnsi" w:hAnsiTheme="minorHAnsi" w:cs="Arial"/>
                <w:b/>
                <w:color w:val="000000"/>
                <w:sz w:val="21"/>
                <w:szCs w:val="21"/>
              </w:rPr>
            </w:pPr>
            <w:r w:rsidRPr="00A31C5A">
              <w:rPr>
                <w:rFonts w:asciiTheme="minorHAnsi" w:hAnsiTheme="minorHAnsi" w:cs="Arial"/>
                <w:b/>
                <w:color w:val="000000"/>
                <w:sz w:val="21"/>
                <w:szCs w:val="21"/>
              </w:rPr>
              <w:t>Timescale</w:t>
            </w:r>
          </w:p>
        </w:tc>
      </w:tr>
      <w:tr w:rsidR="00482798" w:rsidRPr="00A31C5A" w14:paraId="510A1B44" w14:textId="77777777" w:rsidTr="00EA6470">
        <w:trPr>
          <w:trHeight w:val="313"/>
        </w:trPr>
        <w:tc>
          <w:tcPr>
            <w:tcW w:w="550" w:type="pct"/>
            <w:shd w:val="clear" w:color="auto" w:fill="CFDAD1"/>
            <w:noWrap/>
            <w:vAlign w:val="center"/>
          </w:tcPr>
          <w:p w14:paraId="612C51D8" w14:textId="77777777" w:rsidR="00482798" w:rsidRPr="00A31C5A" w:rsidRDefault="00482798" w:rsidP="00482798">
            <w:pPr>
              <w:rPr>
                <w:rFonts w:asciiTheme="minorHAnsi" w:hAnsiTheme="minorHAnsi" w:cs="Arial"/>
                <w:sz w:val="21"/>
                <w:szCs w:val="21"/>
              </w:rPr>
            </w:pPr>
          </w:p>
        </w:tc>
        <w:tc>
          <w:tcPr>
            <w:tcW w:w="231" w:type="pct"/>
            <w:shd w:val="clear" w:color="auto" w:fill="CFDAD1"/>
            <w:vAlign w:val="center"/>
          </w:tcPr>
          <w:p w14:paraId="7C4CC500" w14:textId="77777777" w:rsidR="00482798" w:rsidRPr="00EA6470" w:rsidRDefault="00482798" w:rsidP="00482798">
            <w:pPr>
              <w:rPr>
                <w:rFonts w:asciiTheme="minorHAnsi" w:hAnsiTheme="minorHAnsi" w:cs="Arial"/>
                <w:sz w:val="21"/>
                <w:szCs w:val="21"/>
              </w:rPr>
            </w:pPr>
          </w:p>
        </w:tc>
        <w:tc>
          <w:tcPr>
            <w:tcW w:w="231" w:type="pct"/>
            <w:shd w:val="clear" w:color="auto" w:fill="CFDAD1"/>
            <w:noWrap/>
            <w:vAlign w:val="center"/>
          </w:tcPr>
          <w:p w14:paraId="282E82AB" w14:textId="77777777" w:rsidR="00482798" w:rsidRPr="00EA6470" w:rsidRDefault="00482798" w:rsidP="00482798">
            <w:pPr>
              <w:rPr>
                <w:rFonts w:asciiTheme="minorHAnsi" w:hAnsiTheme="minorHAnsi" w:cs="Arial"/>
                <w:sz w:val="21"/>
                <w:szCs w:val="21"/>
              </w:rPr>
            </w:pPr>
          </w:p>
        </w:tc>
        <w:tc>
          <w:tcPr>
            <w:tcW w:w="230" w:type="pct"/>
            <w:shd w:val="clear" w:color="auto" w:fill="CFDAD1"/>
            <w:vAlign w:val="center"/>
          </w:tcPr>
          <w:p w14:paraId="1B57A2BB" w14:textId="77777777" w:rsidR="00482798" w:rsidRPr="00EA6470" w:rsidRDefault="00482798" w:rsidP="00482798">
            <w:pPr>
              <w:rPr>
                <w:rFonts w:asciiTheme="minorHAnsi" w:hAnsiTheme="minorHAnsi" w:cs="Arial"/>
                <w:sz w:val="21"/>
                <w:szCs w:val="21"/>
              </w:rPr>
            </w:pPr>
          </w:p>
        </w:tc>
        <w:tc>
          <w:tcPr>
            <w:tcW w:w="1592" w:type="pct"/>
            <w:shd w:val="clear" w:color="auto" w:fill="CFDAD1"/>
          </w:tcPr>
          <w:p w14:paraId="3DA1223F" w14:textId="131236D5" w:rsidR="00485E69" w:rsidRPr="00365C6B" w:rsidRDefault="00485E69" w:rsidP="00485E69">
            <w:pPr>
              <w:rPr>
                <w:rFonts w:ascii="Calibri" w:hAnsi="Calibri"/>
                <w:i/>
                <w:iCs/>
                <w:color w:val="000000"/>
                <w:sz w:val="20"/>
                <w:szCs w:val="20"/>
              </w:rPr>
            </w:pPr>
            <w:r w:rsidRPr="00365C6B">
              <w:rPr>
                <w:rFonts w:ascii="Calibri" w:hAnsi="Calibri"/>
                <w:i/>
                <w:iCs/>
                <w:color w:val="000000"/>
                <w:sz w:val="20"/>
                <w:szCs w:val="20"/>
              </w:rPr>
              <w:t>Explain whether, and if so, how, the proposal will affect people differently according to their expression of this characteristic. This section should be completed whether the impact is positive or negative. With positive impact, detail the actions you will take to promote the positive impact to the university in the next column</w:t>
            </w:r>
            <w:r w:rsidR="00755B2A">
              <w:rPr>
                <w:rFonts w:ascii="Calibri" w:hAnsi="Calibri"/>
                <w:i/>
                <w:iCs/>
                <w:color w:val="000000"/>
                <w:sz w:val="20"/>
                <w:szCs w:val="20"/>
              </w:rPr>
              <w:t>.</w:t>
            </w:r>
          </w:p>
          <w:p w14:paraId="0C0A93CA" w14:textId="014432AC" w:rsidR="00485E69" w:rsidRPr="00A31C5A" w:rsidRDefault="00485E69" w:rsidP="00E606D4">
            <w:pPr>
              <w:rPr>
                <w:rFonts w:asciiTheme="minorHAnsi" w:hAnsiTheme="minorHAnsi" w:cs="Arial"/>
                <w:i/>
                <w:color w:val="000000"/>
                <w:sz w:val="16"/>
                <w:szCs w:val="16"/>
              </w:rPr>
            </w:pPr>
          </w:p>
        </w:tc>
        <w:tc>
          <w:tcPr>
            <w:tcW w:w="1370" w:type="pct"/>
            <w:shd w:val="clear" w:color="auto" w:fill="CFDAD1"/>
          </w:tcPr>
          <w:p w14:paraId="0CD4542C" w14:textId="40AA24BF" w:rsidR="00482798" w:rsidRPr="00A31C5A" w:rsidRDefault="00F82C60" w:rsidP="00F82C60">
            <w:pPr>
              <w:rPr>
                <w:rFonts w:asciiTheme="minorHAnsi" w:hAnsiTheme="minorHAnsi" w:cs="Arial"/>
                <w:i/>
                <w:color w:val="000000"/>
                <w:sz w:val="16"/>
                <w:szCs w:val="16"/>
              </w:rPr>
            </w:pPr>
            <w:r w:rsidRPr="00BA0028">
              <w:rPr>
                <w:rFonts w:ascii="Calibri" w:hAnsi="Calibri"/>
                <w:i/>
                <w:iCs/>
                <w:color w:val="000000"/>
                <w:sz w:val="20"/>
                <w:szCs w:val="20"/>
              </w:rPr>
              <w:t xml:space="preserve">If a negative impact is identified, explain the business need and why the proposed measures are appropriate and proportionate to achieve that. </w:t>
            </w:r>
            <w:r w:rsidR="00482798" w:rsidRPr="00BA0028">
              <w:rPr>
                <w:rFonts w:ascii="Calibri" w:hAnsi="Calibri"/>
                <w:i/>
                <w:iCs/>
                <w:color w:val="000000"/>
                <w:sz w:val="20"/>
                <w:szCs w:val="20"/>
              </w:rPr>
              <w:t xml:space="preserve">Where you identify </w:t>
            </w:r>
            <w:r w:rsidRPr="00BA0028">
              <w:rPr>
                <w:rFonts w:ascii="Calibri" w:hAnsi="Calibri"/>
                <w:i/>
                <w:iCs/>
                <w:color w:val="000000"/>
                <w:sz w:val="20"/>
                <w:szCs w:val="20"/>
              </w:rPr>
              <w:t xml:space="preserve">a </w:t>
            </w:r>
            <w:r w:rsidR="00482798" w:rsidRPr="00BA0028">
              <w:rPr>
                <w:rFonts w:ascii="Calibri" w:hAnsi="Calibri"/>
                <w:i/>
                <w:iCs/>
                <w:color w:val="000000"/>
                <w:sz w:val="20"/>
                <w:szCs w:val="20"/>
              </w:rPr>
              <w:t>negative impact which cannot be</w:t>
            </w:r>
            <w:r w:rsidRPr="00BA0028">
              <w:rPr>
                <w:rFonts w:ascii="Calibri" w:hAnsi="Calibri"/>
                <w:i/>
                <w:iCs/>
                <w:color w:val="000000"/>
                <w:sz w:val="20"/>
                <w:szCs w:val="20"/>
              </w:rPr>
              <w:t xml:space="preserve"> objectively</w:t>
            </w:r>
            <w:r w:rsidR="00482798" w:rsidRPr="00BA0028">
              <w:rPr>
                <w:rFonts w:ascii="Calibri" w:hAnsi="Calibri"/>
                <w:i/>
                <w:iCs/>
                <w:color w:val="000000"/>
                <w:sz w:val="20"/>
                <w:szCs w:val="20"/>
              </w:rPr>
              <w:t xml:space="preserve"> justified identify </w:t>
            </w:r>
            <w:r w:rsidRPr="00BA0028">
              <w:rPr>
                <w:rFonts w:ascii="Calibri" w:hAnsi="Calibri"/>
                <w:i/>
                <w:iCs/>
                <w:color w:val="000000"/>
                <w:sz w:val="20"/>
                <w:szCs w:val="20"/>
              </w:rPr>
              <w:t>what</w:t>
            </w:r>
            <w:r w:rsidR="00482798" w:rsidRPr="00BA0028">
              <w:rPr>
                <w:rFonts w:ascii="Calibri" w:hAnsi="Calibri"/>
                <w:i/>
                <w:iCs/>
                <w:color w:val="000000"/>
                <w:sz w:val="20"/>
                <w:szCs w:val="20"/>
              </w:rPr>
              <w:t xml:space="preserve"> changes you </w:t>
            </w:r>
            <w:r w:rsidRPr="00BA0028">
              <w:rPr>
                <w:rFonts w:ascii="Calibri" w:hAnsi="Calibri"/>
                <w:i/>
                <w:iCs/>
                <w:color w:val="000000"/>
                <w:sz w:val="20"/>
                <w:szCs w:val="20"/>
              </w:rPr>
              <w:t>will</w:t>
            </w:r>
            <w:r w:rsidR="00482798" w:rsidRPr="00BA0028">
              <w:rPr>
                <w:rFonts w:ascii="Calibri" w:hAnsi="Calibri"/>
                <w:i/>
                <w:iCs/>
                <w:color w:val="000000"/>
                <w:sz w:val="20"/>
                <w:szCs w:val="20"/>
              </w:rPr>
              <w:t xml:space="preserve"> make to your proposal </w:t>
            </w:r>
            <w:r w:rsidRPr="00BA0028">
              <w:rPr>
                <w:rFonts w:ascii="Calibri" w:hAnsi="Calibri"/>
                <w:i/>
                <w:iCs/>
                <w:color w:val="000000"/>
                <w:sz w:val="20"/>
                <w:szCs w:val="20"/>
              </w:rPr>
              <w:t xml:space="preserve">to </w:t>
            </w:r>
            <w:r w:rsidR="00575B9B" w:rsidRPr="00BA0028">
              <w:rPr>
                <w:rFonts w:ascii="Calibri" w:hAnsi="Calibri"/>
                <w:i/>
                <w:iCs/>
                <w:color w:val="000000"/>
                <w:sz w:val="20"/>
                <w:szCs w:val="20"/>
              </w:rPr>
              <w:t>address this</w:t>
            </w:r>
            <w:r w:rsidR="00482798" w:rsidRPr="00BA0028">
              <w:rPr>
                <w:rFonts w:ascii="Calibri" w:hAnsi="Calibri"/>
                <w:i/>
                <w:iCs/>
                <w:color w:val="000000"/>
                <w:sz w:val="20"/>
                <w:szCs w:val="20"/>
              </w:rPr>
              <w:t>.</w:t>
            </w:r>
            <w:r w:rsidRPr="00F82C60">
              <w:rPr>
                <w:rFonts w:asciiTheme="minorHAnsi" w:hAnsiTheme="minorHAnsi" w:cs="Arial"/>
                <w:i/>
                <w:color w:val="000000"/>
                <w:sz w:val="16"/>
                <w:szCs w:val="16"/>
              </w:rPr>
              <w:t xml:space="preserve"> </w:t>
            </w:r>
          </w:p>
        </w:tc>
        <w:tc>
          <w:tcPr>
            <w:tcW w:w="423" w:type="pct"/>
            <w:shd w:val="clear" w:color="auto" w:fill="CFDAD1"/>
          </w:tcPr>
          <w:p w14:paraId="3CCE5415" w14:textId="77777777" w:rsidR="00755B2A" w:rsidRDefault="00755B2A" w:rsidP="00482798">
            <w:pPr>
              <w:rPr>
                <w:ins w:id="6" w:author="Louise Atkin" w:date="2019-10-09T18:16:00Z"/>
                <w:rFonts w:asciiTheme="minorHAnsi" w:hAnsiTheme="minorHAnsi" w:cs="Arial"/>
                <w:i/>
                <w:color w:val="000000"/>
                <w:sz w:val="16"/>
                <w:szCs w:val="16"/>
              </w:rPr>
            </w:pPr>
          </w:p>
          <w:p w14:paraId="48ADE0C5" w14:textId="60D12F97" w:rsidR="00482798" w:rsidRPr="00A31C5A" w:rsidRDefault="00482798" w:rsidP="00482798">
            <w:pPr>
              <w:rPr>
                <w:rFonts w:asciiTheme="minorHAnsi" w:hAnsiTheme="minorHAnsi" w:cs="Arial"/>
                <w:i/>
                <w:color w:val="000000"/>
                <w:sz w:val="16"/>
                <w:szCs w:val="16"/>
              </w:rPr>
            </w:pPr>
            <w:r w:rsidRPr="00A31C5A">
              <w:rPr>
                <w:rFonts w:asciiTheme="minorHAnsi" w:hAnsiTheme="minorHAnsi" w:cs="Arial"/>
                <w:i/>
                <w:color w:val="000000"/>
                <w:sz w:val="16"/>
                <w:szCs w:val="16"/>
              </w:rPr>
              <w:t>Identify who is responsible for mitigation or elimination</w:t>
            </w:r>
          </w:p>
        </w:tc>
        <w:tc>
          <w:tcPr>
            <w:tcW w:w="373" w:type="pct"/>
            <w:shd w:val="clear" w:color="auto" w:fill="CFDAD1"/>
          </w:tcPr>
          <w:p w14:paraId="527C8723" w14:textId="77777777" w:rsidR="00755B2A" w:rsidRDefault="00755B2A" w:rsidP="00482798">
            <w:pPr>
              <w:rPr>
                <w:ins w:id="7" w:author="Louise Atkin" w:date="2019-10-09T18:16:00Z"/>
                <w:rFonts w:asciiTheme="minorHAnsi" w:hAnsiTheme="minorHAnsi" w:cs="Arial"/>
                <w:i/>
                <w:color w:val="000000"/>
                <w:sz w:val="16"/>
                <w:szCs w:val="16"/>
              </w:rPr>
            </w:pPr>
          </w:p>
          <w:p w14:paraId="5194B5AA" w14:textId="541B9F87" w:rsidR="00482798" w:rsidRPr="00A31C5A" w:rsidRDefault="00482798" w:rsidP="00482798">
            <w:pPr>
              <w:rPr>
                <w:rFonts w:asciiTheme="minorHAnsi" w:hAnsiTheme="minorHAnsi" w:cs="Arial"/>
                <w:i/>
                <w:color w:val="000000"/>
                <w:sz w:val="16"/>
                <w:szCs w:val="16"/>
              </w:rPr>
            </w:pPr>
            <w:r w:rsidRPr="00A31C5A">
              <w:rPr>
                <w:rFonts w:asciiTheme="minorHAnsi" w:hAnsiTheme="minorHAnsi" w:cs="Arial"/>
                <w:i/>
                <w:color w:val="000000"/>
                <w:sz w:val="16"/>
                <w:szCs w:val="16"/>
              </w:rPr>
              <w:t>Provide brief timescale for completion of mitigation or elimination</w:t>
            </w:r>
          </w:p>
        </w:tc>
      </w:tr>
      <w:tr w:rsidR="00482798" w:rsidRPr="00A31C5A" w14:paraId="5B64AAE4" w14:textId="77777777" w:rsidTr="00755B2A">
        <w:trPr>
          <w:trHeight w:val="343"/>
        </w:trPr>
        <w:tc>
          <w:tcPr>
            <w:tcW w:w="550" w:type="pct"/>
            <w:shd w:val="clear" w:color="auto" w:fill="CFDAD1"/>
            <w:noWrap/>
            <w:vAlign w:val="center"/>
          </w:tcPr>
          <w:p w14:paraId="73D88733" w14:textId="787C0423" w:rsidR="00482798" w:rsidRPr="00933DD6" w:rsidRDefault="00482798" w:rsidP="00482798">
            <w:pPr>
              <w:rPr>
                <w:rFonts w:ascii="Arial" w:hAnsi="Arial" w:cs="Arial"/>
                <w:sz w:val="20"/>
                <w:szCs w:val="20"/>
              </w:rPr>
            </w:pPr>
            <w:r w:rsidRPr="00933DD6">
              <w:rPr>
                <w:rFonts w:ascii="Arial" w:hAnsi="Arial" w:cs="Arial"/>
                <w:sz w:val="20"/>
                <w:szCs w:val="20"/>
              </w:rPr>
              <w:t>Age</w:t>
            </w:r>
          </w:p>
        </w:tc>
        <w:tc>
          <w:tcPr>
            <w:tcW w:w="231" w:type="pct"/>
            <w:vAlign w:val="center"/>
          </w:tcPr>
          <w:p w14:paraId="54C79F05" w14:textId="77777777"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723562255"/>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092C6773" w14:textId="1E166D0E"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911527537"/>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273266C6" w14:textId="40FB60B1" w:rsidR="00482798" w:rsidRPr="00933DD6" w:rsidRDefault="00C442C9" w:rsidP="00482798">
            <w:pPr>
              <w:jc w:val="center"/>
              <w:rPr>
                <w:rFonts w:ascii="Arial" w:hAnsi="Arial" w:cs="Arial"/>
                <w:i/>
                <w:color w:val="000000"/>
                <w:sz w:val="20"/>
                <w:szCs w:val="20"/>
              </w:rPr>
            </w:pPr>
            <w:sdt>
              <w:sdtPr>
                <w:rPr>
                  <w:rFonts w:ascii="Arial" w:hAnsi="Arial" w:cs="Arial"/>
                  <w:b/>
                  <w:sz w:val="20"/>
                  <w:szCs w:val="20"/>
                </w:rPr>
                <w:id w:val="-1865349397"/>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07895815" w14:textId="2D64DAF0" w:rsidR="00482798" w:rsidRPr="00933DD6" w:rsidRDefault="00482798" w:rsidP="00991C33">
            <w:pPr>
              <w:rPr>
                <w:rFonts w:ascii="Arial" w:hAnsi="Arial" w:cs="Arial"/>
                <w:i/>
                <w:color w:val="000000"/>
                <w:sz w:val="20"/>
                <w:szCs w:val="20"/>
              </w:rPr>
            </w:pPr>
          </w:p>
        </w:tc>
        <w:tc>
          <w:tcPr>
            <w:tcW w:w="1370" w:type="pct"/>
            <w:vAlign w:val="center"/>
          </w:tcPr>
          <w:p w14:paraId="45D36814" w14:textId="77777777" w:rsidR="00482798" w:rsidRPr="00933DD6" w:rsidRDefault="00482798" w:rsidP="00991C33">
            <w:pPr>
              <w:rPr>
                <w:rFonts w:ascii="Arial" w:hAnsi="Arial" w:cs="Arial"/>
                <w:i/>
                <w:color w:val="000000"/>
                <w:sz w:val="20"/>
                <w:szCs w:val="20"/>
              </w:rPr>
            </w:pPr>
          </w:p>
        </w:tc>
        <w:tc>
          <w:tcPr>
            <w:tcW w:w="423" w:type="pct"/>
            <w:vAlign w:val="center"/>
          </w:tcPr>
          <w:p w14:paraId="5A4CB0FD" w14:textId="0E870E39" w:rsidR="00482798" w:rsidRPr="00933DD6" w:rsidRDefault="00482798" w:rsidP="00991C33">
            <w:pPr>
              <w:rPr>
                <w:rFonts w:ascii="Arial" w:hAnsi="Arial" w:cs="Arial"/>
                <w:i/>
                <w:color w:val="000000"/>
                <w:sz w:val="20"/>
                <w:szCs w:val="20"/>
              </w:rPr>
            </w:pPr>
          </w:p>
        </w:tc>
        <w:tc>
          <w:tcPr>
            <w:tcW w:w="373" w:type="pct"/>
            <w:vAlign w:val="center"/>
          </w:tcPr>
          <w:p w14:paraId="4B2EBF10" w14:textId="3605908C" w:rsidR="00482798" w:rsidRPr="00933DD6" w:rsidRDefault="00482798" w:rsidP="00991C33">
            <w:pPr>
              <w:rPr>
                <w:rFonts w:ascii="Arial" w:hAnsi="Arial" w:cs="Arial"/>
                <w:i/>
                <w:color w:val="000000"/>
                <w:sz w:val="20"/>
                <w:szCs w:val="20"/>
              </w:rPr>
            </w:pPr>
          </w:p>
        </w:tc>
      </w:tr>
      <w:tr w:rsidR="00482798" w:rsidRPr="00A31C5A" w14:paraId="0EFA2E68" w14:textId="77777777" w:rsidTr="00755B2A">
        <w:trPr>
          <w:trHeight w:val="263"/>
        </w:trPr>
        <w:tc>
          <w:tcPr>
            <w:tcW w:w="550" w:type="pct"/>
            <w:shd w:val="clear" w:color="auto" w:fill="CFDAD1"/>
            <w:noWrap/>
            <w:vAlign w:val="center"/>
          </w:tcPr>
          <w:p w14:paraId="63C80CF7" w14:textId="60041CFE" w:rsidR="00482798" w:rsidRPr="00933DD6" w:rsidRDefault="00482798" w:rsidP="00482798">
            <w:pPr>
              <w:rPr>
                <w:rFonts w:ascii="Arial" w:hAnsi="Arial" w:cs="Arial"/>
                <w:sz w:val="20"/>
                <w:szCs w:val="20"/>
              </w:rPr>
            </w:pPr>
            <w:r w:rsidRPr="00933DD6">
              <w:rPr>
                <w:rFonts w:ascii="Arial" w:hAnsi="Arial" w:cs="Arial"/>
                <w:sz w:val="20"/>
                <w:szCs w:val="20"/>
              </w:rPr>
              <w:t>Disability</w:t>
            </w:r>
          </w:p>
        </w:tc>
        <w:tc>
          <w:tcPr>
            <w:tcW w:w="231" w:type="pct"/>
            <w:vAlign w:val="center"/>
          </w:tcPr>
          <w:p w14:paraId="0CA6572B" w14:textId="77777777"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193617353"/>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646AD4A0" w14:textId="10D492CC"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161542308"/>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5D0A3775" w14:textId="63C1F79A" w:rsidR="00482798" w:rsidRPr="00933DD6" w:rsidRDefault="00C442C9" w:rsidP="00482798">
            <w:pPr>
              <w:jc w:val="center"/>
              <w:rPr>
                <w:rFonts w:ascii="Arial" w:hAnsi="Arial" w:cs="Arial"/>
                <w:sz w:val="20"/>
                <w:szCs w:val="20"/>
              </w:rPr>
            </w:pPr>
            <w:sdt>
              <w:sdtPr>
                <w:rPr>
                  <w:rFonts w:ascii="Arial" w:hAnsi="Arial" w:cs="Arial"/>
                  <w:b/>
                  <w:sz w:val="20"/>
                  <w:szCs w:val="20"/>
                </w:rPr>
                <w:id w:val="710919356"/>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716BED51" w14:textId="539D8528" w:rsidR="00482798" w:rsidRPr="00933DD6" w:rsidRDefault="00482798" w:rsidP="00991C33">
            <w:pPr>
              <w:rPr>
                <w:rFonts w:ascii="Arial" w:hAnsi="Arial" w:cs="Arial"/>
                <w:sz w:val="20"/>
                <w:szCs w:val="20"/>
              </w:rPr>
            </w:pPr>
          </w:p>
        </w:tc>
        <w:tc>
          <w:tcPr>
            <w:tcW w:w="1370" w:type="pct"/>
            <w:vAlign w:val="center"/>
          </w:tcPr>
          <w:p w14:paraId="547C2B8B" w14:textId="77777777" w:rsidR="00482798" w:rsidRPr="00933DD6" w:rsidRDefault="00482798" w:rsidP="00991C33">
            <w:pPr>
              <w:rPr>
                <w:rFonts w:ascii="Arial" w:hAnsi="Arial" w:cs="Arial"/>
                <w:sz w:val="20"/>
                <w:szCs w:val="20"/>
              </w:rPr>
            </w:pPr>
          </w:p>
        </w:tc>
        <w:tc>
          <w:tcPr>
            <w:tcW w:w="423" w:type="pct"/>
            <w:vAlign w:val="center"/>
          </w:tcPr>
          <w:p w14:paraId="3A9F5BB9" w14:textId="77777777" w:rsidR="00482798" w:rsidRPr="00933DD6" w:rsidRDefault="00482798" w:rsidP="00991C33">
            <w:pPr>
              <w:rPr>
                <w:rFonts w:ascii="Arial" w:hAnsi="Arial" w:cs="Arial"/>
                <w:sz w:val="20"/>
                <w:szCs w:val="20"/>
              </w:rPr>
            </w:pPr>
          </w:p>
        </w:tc>
        <w:tc>
          <w:tcPr>
            <w:tcW w:w="373" w:type="pct"/>
            <w:vAlign w:val="center"/>
          </w:tcPr>
          <w:p w14:paraId="0E8E9516" w14:textId="77777777" w:rsidR="00482798" w:rsidRPr="00933DD6" w:rsidRDefault="00482798" w:rsidP="00991C33">
            <w:pPr>
              <w:rPr>
                <w:rFonts w:ascii="Arial" w:hAnsi="Arial" w:cs="Arial"/>
                <w:sz w:val="20"/>
                <w:szCs w:val="20"/>
              </w:rPr>
            </w:pPr>
          </w:p>
        </w:tc>
      </w:tr>
      <w:tr w:rsidR="00482798" w:rsidRPr="00A31C5A" w14:paraId="77371506" w14:textId="77777777" w:rsidTr="00991C33">
        <w:trPr>
          <w:trHeight w:val="313"/>
        </w:trPr>
        <w:tc>
          <w:tcPr>
            <w:tcW w:w="550" w:type="pct"/>
            <w:shd w:val="clear" w:color="auto" w:fill="CFDAD1"/>
            <w:noWrap/>
            <w:vAlign w:val="center"/>
          </w:tcPr>
          <w:p w14:paraId="2ED31536" w14:textId="77777777" w:rsidR="00482798" w:rsidRPr="00933DD6" w:rsidRDefault="00482798" w:rsidP="00482798">
            <w:pPr>
              <w:rPr>
                <w:rFonts w:ascii="Arial" w:hAnsi="Arial" w:cs="Arial"/>
                <w:sz w:val="20"/>
                <w:szCs w:val="20"/>
              </w:rPr>
            </w:pPr>
            <w:r w:rsidRPr="00933DD6">
              <w:rPr>
                <w:rFonts w:ascii="Arial" w:hAnsi="Arial" w:cs="Arial"/>
                <w:sz w:val="20"/>
                <w:szCs w:val="20"/>
              </w:rPr>
              <w:t>Gender reassignment</w:t>
            </w:r>
          </w:p>
        </w:tc>
        <w:tc>
          <w:tcPr>
            <w:tcW w:w="231" w:type="pct"/>
            <w:vAlign w:val="center"/>
          </w:tcPr>
          <w:p w14:paraId="72E192C1" w14:textId="77777777"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948231428"/>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52C7E3A8" w14:textId="5D1F49E8"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943995474"/>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17F0EEE9" w14:textId="2344A80A"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751615301"/>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59759373" w14:textId="6BFE5ADE" w:rsidR="00482798" w:rsidRPr="00933DD6" w:rsidRDefault="00482798" w:rsidP="00991C33">
            <w:pPr>
              <w:rPr>
                <w:rFonts w:ascii="Arial" w:hAnsi="Arial" w:cs="Arial"/>
                <w:color w:val="000000"/>
                <w:sz w:val="20"/>
                <w:szCs w:val="20"/>
              </w:rPr>
            </w:pPr>
          </w:p>
        </w:tc>
        <w:tc>
          <w:tcPr>
            <w:tcW w:w="1370" w:type="pct"/>
            <w:vAlign w:val="center"/>
          </w:tcPr>
          <w:p w14:paraId="0EA68071" w14:textId="77777777" w:rsidR="00482798" w:rsidRPr="00933DD6" w:rsidRDefault="00482798" w:rsidP="00991C33">
            <w:pPr>
              <w:rPr>
                <w:rFonts w:ascii="Arial" w:hAnsi="Arial" w:cs="Arial"/>
                <w:color w:val="000000"/>
                <w:sz w:val="20"/>
                <w:szCs w:val="20"/>
              </w:rPr>
            </w:pPr>
          </w:p>
        </w:tc>
        <w:tc>
          <w:tcPr>
            <w:tcW w:w="423" w:type="pct"/>
            <w:vAlign w:val="center"/>
          </w:tcPr>
          <w:p w14:paraId="249A247A" w14:textId="77777777" w:rsidR="00482798" w:rsidRPr="00933DD6" w:rsidRDefault="00482798" w:rsidP="00991C33">
            <w:pPr>
              <w:rPr>
                <w:rFonts w:ascii="Arial" w:hAnsi="Arial" w:cs="Arial"/>
                <w:color w:val="000000"/>
                <w:sz w:val="20"/>
                <w:szCs w:val="20"/>
              </w:rPr>
            </w:pPr>
          </w:p>
        </w:tc>
        <w:tc>
          <w:tcPr>
            <w:tcW w:w="373" w:type="pct"/>
            <w:vAlign w:val="center"/>
          </w:tcPr>
          <w:p w14:paraId="4876235A" w14:textId="77777777" w:rsidR="00482798" w:rsidRPr="00933DD6" w:rsidRDefault="00482798" w:rsidP="00991C33">
            <w:pPr>
              <w:rPr>
                <w:rFonts w:ascii="Arial" w:hAnsi="Arial" w:cs="Arial"/>
                <w:color w:val="000000"/>
                <w:sz w:val="20"/>
                <w:szCs w:val="20"/>
              </w:rPr>
            </w:pPr>
          </w:p>
        </w:tc>
      </w:tr>
      <w:tr w:rsidR="00482798" w:rsidRPr="00A31C5A" w14:paraId="2E6EB249" w14:textId="77777777" w:rsidTr="00991C33">
        <w:trPr>
          <w:trHeight w:val="313"/>
        </w:trPr>
        <w:tc>
          <w:tcPr>
            <w:tcW w:w="550" w:type="pct"/>
            <w:shd w:val="clear" w:color="auto" w:fill="CFDAD1"/>
            <w:noWrap/>
            <w:vAlign w:val="center"/>
          </w:tcPr>
          <w:p w14:paraId="172E8583" w14:textId="029BCC91" w:rsidR="00482798" w:rsidRPr="00933DD6" w:rsidRDefault="00482798" w:rsidP="00482798">
            <w:pPr>
              <w:rPr>
                <w:rFonts w:ascii="Arial" w:hAnsi="Arial" w:cs="Arial"/>
                <w:sz w:val="20"/>
                <w:szCs w:val="20"/>
              </w:rPr>
            </w:pPr>
            <w:r w:rsidRPr="00933DD6">
              <w:rPr>
                <w:rFonts w:ascii="Arial" w:hAnsi="Arial" w:cs="Arial"/>
                <w:sz w:val="20"/>
                <w:szCs w:val="20"/>
              </w:rPr>
              <w:t>Marriage and civil partnership</w:t>
            </w:r>
          </w:p>
        </w:tc>
        <w:tc>
          <w:tcPr>
            <w:tcW w:w="231" w:type="pct"/>
            <w:vAlign w:val="center"/>
          </w:tcPr>
          <w:p w14:paraId="6EC4AFA7" w14:textId="77777777"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031495504"/>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0A939B4C" w14:textId="3DC94B51"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684095652"/>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4DC6577F" w14:textId="1BEF39FD"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833913752"/>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5BB96F60" w14:textId="110A28A7" w:rsidR="00482798" w:rsidRPr="00933DD6" w:rsidRDefault="00482798" w:rsidP="00991C33">
            <w:pPr>
              <w:rPr>
                <w:rFonts w:ascii="Arial" w:hAnsi="Arial" w:cs="Arial"/>
                <w:color w:val="000000"/>
                <w:sz w:val="20"/>
                <w:szCs w:val="20"/>
              </w:rPr>
            </w:pPr>
          </w:p>
        </w:tc>
        <w:tc>
          <w:tcPr>
            <w:tcW w:w="1370" w:type="pct"/>
            <w:vAlign w:val="center"/>
          </w:tcPr>
          <w:p w14:paraId="73F29BA0" w14:textId="77777777" w:rsidR="00482798" w:rsidRPr="00933DD6" w:rsidRDefault="00482798" w:rsidP="00991C33">
            <w:pPr>
              <w:rPr>
                <w:rFonts w:ascii="Arial" w:hAnsi="Arial" w:cs="Arial"/>
                <w:color w:val="000000"/>
                <w:sz w:val="20"/>
                <w:szCs w:val="20"/>
              </w:rPr>
            </w:pPr>
          </w:p>
        </w:tc>
        <w:tc>
          <w:tcPr>
            <w:tcW w:w="423" w:type="pct"/>
            <w:vAlign w:val="center"/>
          </w:tcPr>
          <w:p w14:paraId="3D493C97" w14:textId="77777777" w:rsidR="00482798" w:rsidRPr="00933DD6" w:rsidRDefault="00482798" w:rsidP="00991C33">
            <w:pPr>
              <w:rPr>
                <w:rFonts w:ascii="Arial" w:hAnsi="Arial" w:cs="Arial"/>
                <w:color w:val="000000"/>
                <w:sz w:val="20"/>
                <w:szCs w:val="20"/>
              </w:rPr>
            </w:pPr>
          </w:p>
        </w:tc>
        <w:tc>
          <w:tcPr>
            <w:tcW w:w="373" w:type="pct"/>
            <w:vAlign w:val="center"/>
          </w:tcPr>
          <w:p w14:paraId="3DA64340" w14:textId="77777777" w:rsidR="00482798" w:rsidRPr="00933DD6" w:rsidRDefault="00482798" w:rsidP="00991C33">
            <w:pPr>
              <w:rPr>
                <w:rFonts w:ascii="Arial" w:hAnsi="Arial" w:cs="Arial"/>
                <w:color w:val="000000"/>
                <w:sz w:val="20"/>
                <w:szCs w:val="20"/>
              </w:rPr>
            </w:pPr>
          </w:p>
        </w:tc>
      </w:tr>
      <w:tr w:rsidR="00482798" w:rsidRPr="00A31C5A" w14:paraId="4890A317" w14:textId="77777777" w:rsidTr="00991C33">
        <w:trPr>
          <w:trHeight w:val="313"/>
        </w:trPr>
        <w:tc>
          <w:tcPr>
            <w:tcW w:w="550" w:type="pct"/>
            <w:shd w:val="clear" w:color="auto" w:fill="CFDAD1"/>
            <w:noWrap/>
            <w:vAlign w:val="center"/>
          </w:tcPr>
          <w:p w14:paraId="67BA71A9" w14:textId="77777777" w:rsidR="00482798" w:rsidRPr="00933DD6" w:rsidRDefault="00482798" w:rsidP="00482798">
            <w:pPr>
              <w:rPr>
                <w:rFonts w:ascii="Arial" w:hAnsi="Arial" w:cs="Arial"/>
                <w:sz w:val="20"/>
                <w:szCs w:val="20"/>
              </w:rPr>
            </w:pPr>
            <w:r w:rsidRPr="00933DD6">
              <w:rPr>
                <w:rFonts w:ascii="Arial" w:hAnsi="Arial" w:cs="Arial"/>
                <w:sz w:val="20"/>
                <w:szCs w:val="20"/>
              </w:rPr>
              <w:t>Pregnancy and maternity</w:t>
            </w:r>
          </w:p>
        </w:tc>
        <w:tc>
          <w:tcPr>
            <w:tcW w:w="231" w:type="pct"/>
            <w:vAlign w:val="center"/>
          </w:tcPr>
          <w:p w14:paraId="76A743BF" w14:textId="77777777"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275297958"/>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09DEF10C" w14:textId="41B3CDC0"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592088004"/>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1C52AFC4" w14:textId="439054C9"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921288964"/>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48D21A2C" w14:textId="286FA8F6" w:rsidR="00482798" w:rsidRPr="00933DD6" w:rsidRDefault="00482798" w:rsidP="00933DD6">
            <w:pPr>
              <w:rPr>
                <w:rFonts w:ascii="Arial" w:hAnsi="Arial" w:cs="Arial"/>
                <w:color w:val="000000"/>
                <w:sz w:val="20"/>
                <w:szCs w:val="20"/>
              </w:rPr>
            </w:pPr>
          </w:p>
        </w:tc>
        <w:tc>
          <w:tcPr>
            <w:tcW w:w="1370" w:type="pct"/>
            <w:vAlign w:val="center"/>
          </w:tcPr>
          <w:p w14:paraId="3F42E865" w14:textId="77777777" w:rsidR="00482798" w:rsidRPr="00933DD6" w:rsidRDefault="00482798" w:rsidP="00991C33">
            <w:pPr>
              <w:rPr>
                <w:rFonts w:ascii="Arial" w:hAnsi="Arial" w:cs="Arial"/>
                <w:color w:val="000000"/>
                <w:sz w:val="20"/>
                <w:szCs w:val="20"/>
              </w:rPr>
            </w:pPr>
          </w:p>
        </w:tc>
        <w:tc>
          <w:tcPr>
            <w:tcW w:w="423" w:type="pct"/>
            <w:vAlign w:val="center"/>
          </w:tcPr>
          <w:p w14:paraId="04DA3F70" w14:textId="77777777" w:rsidR="00482798" w:rsidRPr="00933DD6" w:rsidRDefault="00482798" w:rsidP="00991C33">
            <w:pPr>
              <w:rPr>
                <w:rFonts w:ascii="Arial" w:hAnsi="Arial" w:cs="Arial"/>
                <w:color w:val="000000"/>
                <w:sz w:val="20"/>
                <w:szCs w:val="20"/>
              </w:rPr>
            </w:pPr>
          </w:p>
        </w:tc>
        <w:tc>
          <w:tcPr>
            <w:tcW w:w="373" w:type="pct"/>
            <w:vAlign w:val="center"/>
          </w:tcPr>
          <w:p w14:paraId="43C06FDF" w14:textId="77777777" w:rsidR="00482798" w:rsidRPr="00933DD6" w:rsidRDefault="00482798" w:rsidP="00991C33">
            <w:pPr>
              <w:rPr>
                <w:rFonts w:ascii="Arial" w:hAnsi="Arial" w:cs="Arial"/>
                <w:color w:val="000000"/>
                <w:sz w:val="20"/>
                <w:szCs w:val="20"/>
              </w:rPr>
            </w:pPr>
          </w:p>
        </w:tc>
      </w:tr>
      <w:tr w:rsidR="00482798" w:rsidRPr="00A31C5A" w14:paraId="68A15975" w14:textId="77777777" w:rsidTr="00755B2A">
        <w:trPr>
          <w:trHeight w:val="287"/>
        </w:trPr>
        <w:tc>
          <w:tcPr>
            <w:tcW w:w="550" w:type="pct"/>
            <w:shd w:val="clear" w:color="auto" w:fill="CFDAD1"/>
            <w:noWrap/>
            <w:vAlign w:val="center"/>
          </w:tcPr>
          <w:p w14:paraId="3A5FC4A3" w14:textId="16C10BE6" w:rsidR="00482798" w:rsidRPr="00933DD6" w:rsidRDefault="00482798" w:rsidP="00482798">
            <w:pPr>
              <w:rPr>
                <w:rFonts w:ascii="Arial" w:hAnsi="Arial" w:cs="Arial"/>
                <w:sz w:val="20"/>
                <w:szCs w:val="20"/>
              </w:rPr>
            </w:pPr>
            <w:r w:rsidRPr="00933DD6">
              <w:rPr>
                <w:rFonts w:ascii="Arial" w:hAnsi="Arial" w:cs="Arial"/>
                <w:sz w:val="20"/>
                <w:szCs w:val="20"/>
              </w:rPr>
              <w:t>Race</w:t>
            </w:r>
          </w:p>
        </w:tc>
        <w:tc>
          <w:tcPr>
            <w:tcW w:w="231" w:type="pct"/>
            <w:vAlign w:val="center"/>
          </w:tcPr>
          <w:p w14:paraId="0707815A" w14:textId="77777777"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689411549"/>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45FA0EE5" w14:textId="3224B254"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406263207"/>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13FCF612" w14:textId="13116D80"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81351850"/>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251A3FAF" w14:textId="2B2DB81D" w:rsidR="00482798" w:rsidRPr="00933DD6" w:rsidRDefault="00482798" w:rsidP="00991C33">
            <w:pPr>
              <w:rPr>
                <w:rFonts w:ascii="Arial" w:hAnsi="Arial" w:cs="Arial"/>
                <w:color w:val="000000"/>
                <w:sz w:val="20"/>
                <w:szCs w:val="20"/>
              </w:rPr>
            </w:pPr>
          </w:p>
        </w:tc>
        <w:tc>
          <w:tcPr>
            <w:tcW w:w="1370" w:type="pct"/>
            <w:vAlign w:val="center"/>
          </w:tcPr>
          <w:p w14:paraId="7B09E3E7" w14:textId="77777777" w:rsidR="00482798" w:rsidRPr="00933DD6" w:rsidRDefault="00482798" w:rsidP="00991C33">
            <w:pPr>
              <w:rPr>
                <w:rFonts w:ascii="Arial" w:hAnsi="Arial" w:cs="Arial"/>
                <w:color w:val="000000"/>
                <w:sz w:val="20"/>
                <w:szCs w:val="20"/>
              </w:rPr>
            </w:pPr>
          </w:p>
        </w:tc>
        <w:tc>
          <w:tcPr>
            <w:tcW w:w="423" w:type="pct"/>
            <w:vAlign w:val="center"/>
          </w:tcPr>
          <w:p w14:paraId="45791220" w14:textId="77777777" w:rsidR="00482798" w:rsidRPr="00933DD6" w:rsidRDefault="00482798" w:rsidP="00991C33">
            <w:pPr>
              <w:rPr>
                <w:rFonts w:ascii="Arial" w:hAnsi="Arial" w:cs="Arial"/>
                <w:color w:val="000000"/>
                <w:sz w:val="20"/>
                <w:szCs w:val="20"/>
              </w:rPr>
            </w:pPr>
          </w:p>
        </w:tc>
        <w:tc>
          <w:tcPr>
            <w:tcW w:w="373" w:type="pct"/>
            <w:vAlign w:val="center"/>
          </w:tcPr>
          <w:p w14:paraId="50B91D2E" w14:textId="77777777" w:rsidR="00482798" w:rsidRPr="00933DD6" w:rsidRDefault="00482798" w:rsidP="00991C33">
            <w:pPr>
              <w:rPr>
                <w:rFonts w:ascii="Arial" w:hAnsi="Arial" w:cs="Arial"/>
                <w:color w:val="000000"/>
                <w:sz w:val="20"/>
                <w:szCs w:val="20"/>
              </w:rPr>
            </w:pPr>
          </w:p>
        </w:tc>
      </w:tr>
      <w:tr w:rsidR="00482798" w:rsidRPr="00A31C5A" w14:paraId="019745C9" w14:textId="77777777" w:rsidTr="00991C33">
        <w:trPr>
          <w:trHeight w:val="420"/>
        </w:trPr>
        <w:tc>
          <w:tcPr>
            <w:tcW w:w="550" w:type="pct"/>
            <w:shd w:val="clear" w:color="auto" w:fill="CFDAD1"/>
            <w:noWrap/>
            <w:vAlign w:val="center"/>
          </w:tcPr>
          <w:p w14:paraId="10F1BEFD" w14:textId="77777777" w:rsidR="00482798" w:rsidRPr="00933DD6" w:rsidRDefault="00482798" w:rsidP="00482798">
            <w:pPr>
              <w:rPr>
                <w:rFonts w:ascii="Arial" w:hAnsi="Arial" w:cs="Arial"/>
                <w:sz w:val="20"/>
                <w:szCs w:val="20"/>
              </w:rPr>
            </w:pPr>
            <w:r w:rsidRPr="00933DD6">
              <w:rPr>
                <w:rFonts w:ascii="Arial" w:hAnsi="Arial" w:cs="Arial"/>
                <w:sz w:val="20"/>
                <w:szCs w:val="20"/>
              </w:rPr>
              <w:t>Religion or belief</w:t>
            </w:r>
          </w:p>
        </w:tc>
        <w:tc>
          <w:tcPr>
            <w:tcW w:w="231" w:type="pct"/>
            <w:vAlign w:val="center"/>
          </w:tcPr>
          <w:p w14:paraId="2538AF74" w14:textId="77777777"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284930448"/>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0AAFA9D2" w14:textId="3DED2783"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984693265"/>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394079E1" w14:textId="1EA2901C"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941435250"/>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10128501" w14:textId="6A78D998" w:rsidR="00482798" w:rsidRPr="00933DD6" w:rsidRDefault="00482798" w:rsidP="00991C33">
            <w:pPr>
              <w:rPr>
                <w:rFonts w:ascii="Arial" w:hAnsi="Arial" w:cs="Arial"/>
                <w:color w:val="000000"/>
                <w:sz w:val="20"/>
                <w:szCs w:val="20"/>
              </w:rPr>
            </w:pPr>
          </w:p>
        </w:tc>
        <w:tc>
          <w:tcPr>
            <w:tcW w:w="1370" w:type="pct"/>
            <w:vAlign w:val="center"/>
          </w:tcPr>
          <w:p w14:paraId="3185352E" w14:textId="77777777" w:rsidR="00482798" w:rsidRPr="00933DD6" w:rsidRDefault="00482798" w:rsidP="00991C33">
            <w:pPr>
              <w:rPr>
                <w:rFonts w:ascii="Arial" w:hAnsi="Arial" w:cs="Arial"/>
                <w:color w:val="000000"/>
                <w:sz w:val="20"/>
                <w:szCs w:val="20"/>
              </w:rPr>
            </w:pPr>
          </w:p>
        </w:tc>
        <w:tc>
          <w:tcPr>
            <w:tcW w:w="423" w:type="pct"/>
            <w:vAlign w:val="center"/>
          </w:tcPr>
          <w:p w14:paraId="5E55F9EE" w14:textId="77777777" w:rsidR="00482798" w:rsidRPr="00933DD6" w:rsidRDefault="00482798" w:rsidP="00991C33">
            <w:pPr>
              <w:rPr>
                <w:rFonts w:ascii="Arial" w:hAnsi="Arial" w:cs="Arial"/>
                <w:color w:val="000000"/>
                <w:sz w:val="20"/>
                <w:szCs w:val="20"/>
              </w:rPr>
            </w:pPr>
          </w:p>
        </w:tc>
        <w:tc>
          <w:tcPr>
            <w:tcW w:w="373" w:type="pct"/>
            <w:vAlign w:val="center"/>
          </w:tcPr>
          <w:p w14:paraId="2361FF99" w14:textId="77777777" w:rsidR="00482798" w:rsidRPr="00933DD6" w:rsidRDefault="00482798" w:rsidP="00991C33">
            <w:pPr>
              <w:rPr>
                <w:rFonts w:ascii="Arial" w:hAnsi="Arial" w:cs="Arial"/>
                <w:color w:val="000000"/>
                <w:sz w:val="20"/>
                <w:szCs w:val="20"/>
              </w:rPr>
            </w:pPr>
          </w:p>
        </w:tc>
      </w:tr>
      <w:tr w:rsidR="00482798" w:rsidRPr="00A31C5A" w14:paraId="3E2C3019" w14:textId="77777777" w:rsidTr="00755B2A">
        <w:trPr>
          <w:trHeight w:val="369"/>
        </w:trPr>
        <w:tc>
          <w:tcPr>
            <w:tcW w:w="550" w:type="pct"/>
            <w:shd w:val="clear" w:color="auto" w:fill="CFDAD1"/>
            <w:noWrap/>
            <w:vAlign w:val="center"/>
          </w:tcPr>
          <w:p w14:paraId="3D5C9323" w14:textId="700F76A9" w:rsidR="00482798" w:rsidRPr="00933DD6" w:rsidRDefault="00482798" w:rsidP="00482798">
            <w:pPr>
              <w:rPr>
                <w:rFonts w:ascii="Arial" w:hAnsi="Arial" w:cs="Arial"/>
                <w:sz w:val="20"/>
                <w:szCs w:val="20"/>
              </w:rPr>
            </w:pPr>
            <w:r w:rsidRPr="00933DD6">
              <w:rPr>
                <w:rFonts w:ascii="Arial" w:hAnsi="Arial" w:cs="Arial"/>
                <w:sz w:val="20"/>
                <w:szCs w:val="20"/>
              </w:rPr>
              <w:t>Sex</w:t>
            </w:r>
          </w:p>
        </w:tc>
        <w:tc>
          <w:tcPr>
            <w:tcW w:w="231" w:type="pct"/>
            <w:vAlign w:val="center"/>
          </w:tcPr>
          <w:p w14:paraId="2385880F" w14:textId="77777777"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2210279"/>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54C17D9E" w14:textId="11C45F04"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675483488"/>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38D26A13" w14:textId="5D7F3605" w:rsidR="00482798" w:rsidRPr="00933DD6" w:rsidRDefault="00C442C9" w:rsidP="00482798">
            <w:pPr>
              <w:jc w:val="center"/>
              <w:rPr>
                <w:rFonts w:ascii="Arial" w:hAnsi="Arial" w:cs="Arial"/>
                <w:sz w:val="20"/>
                <w:szCs w:val="20"/>
              </w:rPr>
            </w:pPr>
            <w:sdt>
              <w:sdtPr>
                <w:rPr>
                  <w:rFonts w:ascii="Arial" w:hAnsi="Arial" w:cs="Arial"/>
                  <w:b/>
                  <w:sz w:val="20"/>
                  <w:szCs w:val="20"/>
                </w:rPr>
                <w:id w:val="2006547331"/>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1DFCEBE5" w14:textId="79908886" w:rsidR="00482798" w:rsidRPr="00933DD6" w:rsidRDefault="00482798" w:rsidP="00991C33">
            <w:pPr>
              <w:rPr>
                <w:rFonts w:ascii="Arial" w:hAnsi="Arial" w:cs="Arial"/>
                <w:sz w:val="20"/>
                <w:szCs w:val="20"/>
              </w:rPr>
            </w:pPr>
          </w:p>
        </w:tc>
        <w:tc>
          <w:tcPr>
            <w:tcW w:w="1370" w:type="pct"/>
            <w:vAlign w:val="center"/>
          </w:tcPr>
          <w:p w14:paraId="0AF26D56" w14:textId="77777777" w:rsidR="00482798" w:rsidRPr="00933DD6" w:rsidRDefault="00482798" w:rsidP="00991C33">
            <w:pPr>
              <w:rPr>
                <w:rFonts w:ascii="Arial" w:hAnsi="Arial" w:cs="Arial"/>
                <w:sz w:val="20"/>
                <w:szCs w:val="20"/>
              </w:rPr>
            </w:pPr>
          </w:p>
        </w:tc>
        <w:tc>
          <w:tcPr>
            <w:tcW w:w="423" w:type="pct"/>
            <w:vAlign w:val="center"/>
          </w:tcPr>
          <w:p w14:paraId="1159381D" w14:textId="77777777" w:rsidR="00482798" w:rsidRPr="00933DD6" w:rsidRDefault="00482798" w:rsidP="00991C33">
            <w:pPr>
              <w:rPr>
                <w:rFonts w:ascii="Arial" w:hAnsi="Arial" w:cs="Arial"/>
                <w:sz w:val="20"/>
                <w:szCs w:val="20"/>
              </w:rPr>
            </w:pPr>
          </w:p>
        </w:tc>
        <w:tc>
          <w:tcPr>
            <w:tcW w:w="373" w:type="pct"/>
            <w:vAlign w:val="center"/>
          </w:tcPr>
          <w:p w14:paraId="26CA6908" w14:textId="77777777" w:rsidR="00482798" w:rsidRPr="00933DD6" w:rsidRDefault="00482798" w:rsidP="00991C33">
            <w:pPr>
              <w:rPr>
                <w:rFonts w:ascii="Arial" w:hAnsi="Arial" w:cs="Arial"/>
                <w:sz w:val="20"/>
                <w:szCs w:val="20"/>
              </w:rPr>
            </w:pPr>
          </w:p>
        </w:tc>
      </w:tr>
      <w:tr w:rsidR="00482798" w:rsidRPr="00A31C5A" w14:paraId="1A13DE5F" w14:textId="77777777" w:rsidTr="00991C33">
        <w:trPr>
          <w:trHeight w:val="313"/>
        </w:trPr>
        <w:tc>
          <w:tcPr>
            <w:tcW w:w="550" w:type="pct"/>
            <w:shd w:val="clear" w:color="auto" w:fill="CFDAD1"/>
            <w:noWrap/>
            <w:vAlign w:val="center"/>
          </w:tcPr>
          <w:p w14:paraId="403E00E7" w14:textId="77777777" w:rsidR="00482798" w:rsidRPr="00933DD6" w:rsidRDefault="00482798" w:rsidP="00482798">
            <w:pPr>
              <w:rPr>
                <w:rFonts w:ascii="Arial" w:hAnsi="Arial" w:cs="Arial"/>
                <w:sz w:val="20"/>
                <w:szCs w:val="20"/>
              </w:rPr>
            </w:pPr>
            <w:r w:rsidRPr="00933DD6">
              <w:rPr>
                <w:rFonts w:ascii="Arial" w:hAnsi="Arial" w:cs="Arial"/>
                <w:sz w:val="20"/>
                <w:szCs w:val="20"/>
              </w:rPr>
              <w:t>Sexual orientation</w:t>
            </w:r>
          </w:p>
        </w:tc>
        <w:tc>
          <w:tcPr>
            <w:tcW w:w="231" w:type="pct"/>
            <w:vAlign w:val="center"/>
          </w:tcPr>
          <w:p w14:paraId="25B5853F" w14:textId="77777777"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2133435323"/>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3FC587DF" w14:textId="51396E9B"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794863035"/>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50DFA1C3" w14:textId="2765AAF4"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623920872"/>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76D686E2" w14:textId="77777777" w:rsidR="00482798" w:rsidRPr="00933DD6" w:rsidRDefault="00482798" w:rsidP="00991C33">
            <w:pPr>
              <w:rPr>
                <w:rFonts w:ascii="Arial" w:hAnsi="Arial" w:cs="Arial"/>
                <w:color w:val="000000"/>
                <w:sz w:val="20"/>
                <w:szCs w:val="20"/>
              </w:rPr>
            </w:pPr>
          </w:p>
        </w:tc>
        <w:tc>
          <w:tcPr>
            <w:tcW w:w="1370" w:type="pct"/>
            <w:vAlign w:val="center"/>
          </w:tcPr>
          <w:p w14:paraId="1F019081" w14:textId="77777777" w:rsidR="00482798" w:rsidRPr="00933DD6" w:rsidRDefault="00482798" w:rsidP="00991C33">
            <w:pPr>
              <w:rPr>
                <w:rFonts w:ascii="Arial" w:hAnsi="Arial" w:cs="Arial"/>
                <w:color w:val="000000"/>
                <w:sz w:val="20"/>
                <w:szCs w:val="20"/>
              </w:rPr>
            </w:pPr>
          </w:p>
        </w:tc>
        <w:tc>
          <w:tcPr>
            <w:tcW w:w="423" w:type="pct"/>
            <w:vAlign w:val="center"/>
          </w:tcPr>
          <w:p w14:paraId="1A1156D8" w14:textId="77777777" w:rsidR="00482798" w:rsidRPr="00933DD6" w:rsidRDefault="00482798" w:rsidP="00991C33">
            <w:pPr>
              <w:rPr>
                <w:rFonts w:ascii="Arial" w:hAnsi="Arial" w:cs="Arial"/>
                <w:color w:val="000000"/>
                <w:sz w:val="20"/>
                <w:szCs w:val="20"/>
              </w:rPr>
            </w:pPr>
          </w:p>
        </w:tc>
        <w:tc>
          <w:tcPr>
            <w:tcW w:w="373" w:type="pct"/>
            <w:vAlign w:val="center"/>
          </w:tcPr>
          <w:p w14:paraId="263D55DE" w14:textId="77777777" w:rsidR="00482798" w:rsidRPr="00933DD6" w:rsidRDefault="00482798" w:rsidP="00991C33">
            <w:pPr>
              <w:rPr>
                <w:rFonts w:ascii="Arial" w:hAnsi="Arial" w:cs="Arial"/>
                <w:color w:val="000000"/>
                <w:sz w:val="20"/>
                <w:szCs w:val="20"/>
              </w:rPr>
            </w:pPr>
          </w:p>
        </w:tc>
      </w:tr>
      <w:tr w:rsidR="00482798" w:rsidRPr="00A31C5A" w14:paraId="2C881CAD" w14:textId="77777777" w:rsidTr="00991C33">
        <w:trPr>
          <w:trHeight w:val="313"/>
        </w:trPr>
        <w:tc>
          <w:tcPr>
            <w:tcW w:w="550" w:type="pct"/>
            <w:shd w:val="clear" w:color="auto" w:fill="CFDAD1"/>
            <w:noWrap/>
            <w:vAlign w:val="center"/>
          </w:tcPr>
          <w:p w14:paraId="4D344294" w14:textId="77777777" w:rsidR="00482798" w:rsidRPr="00933DD6" w:rsidRDefault="00482798" w:rsidP="00482798">
            <w:pPr>
              <w:rPr>
                <w:rFonts w:ascii="Arial" w:hAnsi="Arial" w:cs="Arial"/>
                <w:sz w:val="20"/>
                <w:szCs w:val="20"/>
              </w:rPr>
            </w:pPr>
            <w:r w:rsidRPr="00933DD6">
              <w:rPr>
                <w:rFonts w:ascii="Arial" w:hAnsi="Arial" w:cs="Arial"/>
                <w:sz w:val="20"/>
                <w:szCs w:val="20"/>
              </w:rPr>
              <w:t xml:space="preserve">Applies to all characteristics </w:t>
            </w:r>
          </w:p>
        </w:tc>
        <w:tc>
          <w:tcPr>
            <w:tcW w:w="231" w:type="pct"/>
            <w:vAlign w:val="center"/>
          </w:tcPr>
          <w:p w14:paraId="68EB0F64" w14:textId="77777777"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423458943"/>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1" w:type="pct"/>
            <w:shd w:val="clear" w:color="auto" w:fill="auto"/>
            <w:noWrap/>
            <w:vAlign w:val="center"/>
          </w:tcPr>
          <w:p w14:paraId="1CBA5130" w14:textId="65A0FCA9"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1432707696"/>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230" w:type="pct"/>
            <w:vAlign w:val="center"/>
          </w:tcPr>
          <w:p w14:paraId="10831408" w14:textId="328E35DA" w:rsidR="00482798" w:rsidRPr="00933DD6" w:rsidRDefault="00C442C9" w:rsidP="00482798">
            <w:pPr>
              <w:jc w:val="center"/>
              <w:rPr>
                <w:rFonts w:ascii="Arial" w:hAnsi="Arial" w:cs="Arial"/>
                <w:color w:val="000000"/>
                <w:sz w:val="20"/>
                <w:szCs w:val="20"/>
              </w:rPr>
            </w:pPr>
            <w:sdt>
              <w:sdtPr>
                <w:rPr>
                  <w:rFonts w:ascii="Arial" w:hAnsi="Arial" w:cs="Arial"/>
                  <w:b/>
                  <w:sz w:val="20"/>
                  <w:szCs w:val="20"/>
                </w:rPr>
                <w:id w:val="-395128079"/>
                <w14:checkbox>
                  <w14:checked w14:val="0"/>
                  <w14:checkedState w14:val="2612" w14:font="MS Gothic"/>
                  <w14:uncheckedState w14:val="2610" w14:font="MS Gothic"/>
                </w14:checkbox>
              </w:sdtPr>
              <w:sdtEndPr/>
              <w:sdtContent>
                <w:r w:rsidR="00482798" w:rsidRPr="00933DD6">
                  <w:rPr>
                    <w:rFonts w:ascii="Segoe UI Symbol" w:eastAsia="MS Gothic" w:hAnsi="Segoe UI Symbol" w:cs="Segoe UI Symbol"/>
                    <w:b/>
                    <w:sz w:val="20"/>
                    <w:szCs w:val="20"/>
                  </w:rPr>
                  <w:t>☐</w:t>
                </w:r>
              </w:sdtContent>
            </w:sdt>
          </w:p>
        </w:tc>
        <w:tc>
          <w:tcPr>
            <w:tcW w:w="1592" w:type="pct"/>
            <w:vAlign w:val="center"/>
          </w:tcPr>
          <w:p w14:paraId="32C95A75" w14:textId="2FD4C47F" w:rsidR="00482798" w:rsidRPr="00933DD6" w:rsidRDefault="00482798" w:rsidP="00991C33">
            <w:pPr>
              <w:rPr>
                <w:rFonts w:ascii="Arial" w:hAnsi="Arial" w:cs="Arial"/>
                <w:color w:val="000000"/>
                <w:sz w:val="20"/>
                <w:szCs w:val="20"/>
              </w:rPr>
            </w:pPr>
          </w:p>
        </w:tc>
        <w:tc>
          <w:tcPr>
            <w:tcW w:w="1370" w:type="pct"/>
            <w:vAlign w:val="center"/>
          </w:tcPr>
          <w:p w14:paraId="71A000EF" w14:textId="77777777" w:rsidR="00482798" w:rsidRPr="00933DD6" w:rsidRDefault="00482798" w:rsidP="00991C33">
            <w:pPr>
              <w:rPr>
                <w:rFonts w:ascii="Arial" w:hAnsi="Arial" w:cs="Arial"/>
                <w:color w:val="000000"/>
                <w:sz w:val="20"/>
                <w:szCs w:val="20"/>
              </w:rPr>
            </w:pPr>
          </w:p>
        </w:tc>
        <w:tc>
          <w:tcPr>
            <w:tcW w:w="423" w:type="pct"/>
            <w:vAlign w:val="center"/>
          </w:tcPr>
          <w:p w14:paraId="2250C723" w14:textId="77777777" w:rsidR="00482798" w:rsidRPr="00933DD6" w:rsidRDefault="00482798" w:rsidP="00991C33">
            <w:pPr>
              <w:rPr>
                <w:rFonts w:ascii="Arial" w:hAnsi="Arial" w:cs="Arial"/>
                <w:color w:val="000000"/>
                <w:sz w:val="20"/>
                <w:szCs w:val="20"/>
              </w:rPr>
            </w:pPr>
          </w:p>
        </w:tc>
        <w:tc>
          <w:tcPr>
            <w:tcW w:w="373" w:type="pct"/>
            <w:vAlign w:val="center"/>
          </w:tcPr>
          <w:p w14:paraId="0FF45C5D" w14:textId="77777777" w:rsidR="00482798" w:rsidRPr="00933DD6" w:rsidRDefault="00482798" w:rsidP="00991C33">
            <w:pPr>
              <w:rPr>
                <w:rFonts w:ascii="Arial" w:hAnsi="Arial" w:cs="Arial"/>
                <w:color w:val="000000"/>
                <w:sz w:val="20"/>
                <w:szCs w:val="20"/>
              </w:rPr>
            </w:pPr>
          </w:p>
        </w:tc>
      </w:tr>
      <w:tr w:rsidR="00A573D7" w:rsidRPr="00A31C5A" w14:paraId="2DF617AA" w14:textId="77777777" w:rsidTr="00A573D7">
        <w:trPr>
          <w:trHeight w:val="552"/>
        </w:trPr>
        <w:tc>
          <w:tcPr>
            <w:tcW w:w="5000" w:type="pct"/>
            <w:gridSpan w:val="8"/>
            <w:shd w:val="clear" w:color="auto" w:fill="31849B"/>
            <w:noWrap/>
            <w:vAlign w:val="center"/>
          </w:tcPr>
          <w:p w14:paraId="35C05127" w14:textId="086EE411" w:rsidR="00A573D7" w:rsidRPr="004476C4" w:rsidRDefault="00A573D7" w:rsidP="004476C4">
            <w:pPr>
              <w:jc w:val="center"/>
              <w:rPr>
                <w:rFonts w:ascii="Arial" w:hAnsi="Arial" w:cs="Arial"/>
                <w:color w:val="FFFFFF" w:themeColor="background1"/>
                <w:sz w:val="20"/>
                <w:szCs w:val="20"/>
              </w:rPr>
            </w:pPr>
            <w:r w:rsidRPr="00A573D7">
              <w:rPr>
                <w:rFonts w:ascii="Arial" w:hAnsi="Arial" w:cs="Arial"/>
                <w:b/>
                <w:color w:val="FFFFFF" w:themeColor="background1"/>
                <w:sz w:val="22"/>
                <w:szCs w:val="20"/>
              </w:rPr>
              <w:t xml:space="preserve">ONCE COMPLETED </w:t>
            </w:r>
            <w:r w:rsidR="004476C4">
              <w:rPr>
                <w:rFonts w:ascii="Arial" w:hAnsi="Arial" w:cs="Arial"/>
                <w:b/>
                <w:color w:val="FFFFFF" w:themeColor="background1"/>
                <w:sz w:val="22"/>
                <w:szCs w:val="20"/>
              </w:rPr>
              <w:t xml:space="preserve">PLEASE </w:t>
            </w:r>
            <w:r w:rsidRPr="00A573D7">
              <w:rPr>
                <w:rFonts w:ascii="Arial" w:hAnsi="Arial" w:cs="Arial"/>
                <w:b/>
                <w:color w:val="FFFFFF" w:themeColor="background1"/>
                <w:sz w:val="22"/>
                <w:szCs w:val="20"/>
              </w:rPr>
              <w:t>SEND THIS FORM AND ANY RELATED DOCUMENTATION TO THE E&amp;D SECTION</w:t>
            </w:r>
          </w:p>
        </w:tc>
      </w:tr>
    </w:tbl>
    <w:p w14:paraId="7CC0D7DC" w14:textId="77777777" w:rsidR="003853A3" w:rsidRPr="00A31C5A" w:rsidRDefault="003853A3" w:rsidP="00672353">
      <w:pPr>
        <w:autoSpaceDE w:val="0"/>
        <w:autoSpaceDN w:val="0"/>
        <w:adjustRightInd w:val="0"/>
        <w:rPr>
          <w:rFonts w:asciiTheme="minorHAnsi" w:hAnsiTheme="minorHAnsi" w:cs="Arial"/>
          <w:sz w:val="22"/>
          <w:szCs w:val="22"/>
        </w:rPr>
        <w:sectPr w:rsidR="003853A3" w:rsidRPr="00A31C5A" w:rsidSect="00DE1F23">
          <w:pgSz w:w="16838" w:h="11906" w:orient="landscape"/>
          <w:pgMar w:top="426" w:right="720" w:bottom="720" w:left="720" w:header="708" w:footer="708" w:gutter="0"/>
          <w:cols w:space="708"/>
          <w:docGrid w:linePitch="360"/>
        </w:sectPr>
      </w:pPr>
    </w:p>
    <w:p w14:paraId="0D2609E9" w14:textId="77777777" w:rsidR="00DC7E42" w:rsidRDefault="00DC7E42" w:rsidP="00672353">
      <w:pPr>
        <w:autoSpaceDE w:val="0"/>
        <w:autoSpaceDN w:val="0"/>
        <w:adjustRightInd w:val="0"/>
        <w:rPr>
          <w:rFonts w:ascii="Arial" w:hAnsi="Arial" w:cs="Arial"/>
          <w:sz w:val="22"/>
          <w:szCs w:val="22"/>
        </w:rPr>
      </w:pPr>
    </w:p>
    <w:tbl>
      <w:tblPr>
        <w:tblpPr w:leftFromText="180" w:rightFromText="180" w:vertAnchor="page" w:horzAnchor="margin" w:tblpY="137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714"/>
        <w:gridCol w:w="6742"/>
      </w:tblGrid>
      <w:tr w:rsidR="00DE0FB2" w:rsidRPr="004305CA" w14:paraId="634E012D" w14:textId="77777777" w:rsidTr="00DE0FB2">
        <w:trPr>
          <w:trHeight w:val="313"/>
        </w:trPr>
        <w:tc>
          <w:tcPr>
            <w:tcW w:w="5000" w:type="pct"/>
            <w:gridSpan w:val="2"/>
            <w:shd w:val="clear" w:color="auto" w:fill="31849B"/>
          </w:tcPr>
          <w:p w14:paraId="568C66BB" w14:textId="6020FAC2" w:rsidR="00DE0FB2" w:rsidRPr="004305CA" w:rsidRDefault="00DE0FB2" w:rsidP="00404C3D">
            <w:pPr>
              <w:jc w:val="center"/>
              <w:rPr>
                <w:rFonts w:ascii="Arial" w:hAnsi="Arial" w:cs="Arial"/>
                <w:b/>
                <w:color w:val="FFFFFF"/>
                <w:sz w:val="22"/>
                <w:szCs w:val="22"/>
              </w:rPr>
            </w:pPr>
            <w:r>
              <w:rPr>
                <w:rFonts w:ascii="Arial" w:hAnsi="Arial" w:cs="Arial"/>
                <w:b/>
                <w:color w:val="FFFFFF"/>
                <w:sz w:val="22"/>
                <w:szCs w:val="22"/>
              </w:rPr>
              <w:t>STAGE THREE</w:t>
            </w:r>
            <w:r w:rsidRPr="004305CA">
              <w:rPr>
                <w:rFonts w:ascii="Arial" w:hAnsi="Arial" w:cs="Arial"/>
                <w:b/>
                <w:color w:val="FFFFFF"/>
                <w:sz w:val="22"/>
                <w:szCs w:val="22"/>
              </w:rPr>
              <w:t xml:space="preserve">: </w:t>
            </w:r>
            <w:r w:rsidRPr="00A82C2A">
              <w:rPr>
                <w:rFonts w:ascii="Arial" w:hAnsi="Arial" w:cs="Arial"/>
                <w:b/>
                <w:caps/>
                <w:color w:val="FFFFFF"/>
                <w:sz w:val="22"/>
                <w:szCs w:val="22"/>
              </w:rPr>
              <w:t>Outcome</w:t>
            </w:r>
            <w:r w:rsidR="00A82C2A">
              <w:rPr>
                <w:rFonts w:ascii="Arial" w:hAnsi="Arial" w:cs="Arial"/>
                <w:b/>
                <w:caps/>
                <w:color w:val="FFFFFF"/>
                <w:sz w:val="22"/>
                <w:szCs w:val="22"/>
              </w:rPr>
              <w:t xml:space="preserve"> </w:t>
            </w:r>
            <w:r w:rsidR="008077A9" w:rsidRPr="00AF412D">
              <w:rPr>
                <w:rFonts w:ascii="Arial" w:hAnsi="Arial" w:cs="Arial"/>
                <w:i/>
                <w:caps/>
                <w:color w:val="FFFFFF"/>
                <w:sz w:val="22"/>
                <w:szCs w:val="22"/>
              </w:rPr>
              <w:t>[</w:t>
            </w:r>
            <w:r w:rsidR="00404C3D">
              <w:rPr>
                <w:rFonts w:ascii="Arial" w:hAnsi="Arial" w:cs="Arial"/>
                <w:i/>
                <w:caps/>
                <w:color w:val="FFFFFF"/>
                <w:sz w:val="22"/>
                <w:szCs w:val="22"/>
              </w:rPr>
              <w:t>E&amp;D Section</w:t>
            </w:r>
            <w:r w:rsidR="008077A9" w:rsidRPr="00AF412D">
              <w:rPr>
                <w:rFonts w:ascii="Arial" w:hAnsi="Arial" w:cs="Arial"/>
                <w:i/>
                <w:caps/>
                <w:color w:val="FFFFFF"/>
                <w:sz w:val="22"/>
                <w:szCs w:val="22"/>
              </w:rPr>
              <w:t xml:space="preserve"> USE ONLY]</w:t>
            </w:r>
          </w:p>
        </w:tc>
      </w:tr>
      <w:tr w:rsidR="00045140" w:rsidRPr="004305CA" w14:paraId="339DD014" w14:textId="77777777" w:rsidTr="00045140">
        <w:trPr>
          <w:trHeight w:val="313"/>
        </w:trPr>
        <w:tc>
          <w:tcPr>
            <w:tcW w:w="5000" w:type="pct"/>
            <w:gridSpan w:val="2"/>
            <w:shd w:val="clear" w:color="auto" w:fill="CFDAD1"/>
          </w:tcPr>
          <w:p w14:paraId="530CF848" w14:textId="1473F6C2" w:rsidR="00045140" w:rsidRPr="00427751" w:rsidRDefault="00045140" w:rsidP="00A82C2A">
            <w:pPr>
              <w:pStyle w:val="ListParagraph"/>
              <w:numPr>
                <w:ilvl w:val="0"/>
                <w:numId w:val="5"/>
              </w:numPr>
              <w:rPr>
                <w:rFonts w:ascii="Arial" w:hAnsi="Arial" w:cs="Arial"/>
                <w:b/>
                <w:color w:val="FFFFFF"/>
              </w:rPr>
            </w:pPr>
            <w:r w:rsidRPr="00427751">
              <w:rPr>
                <w:rFonts w:ascii="Arial" w:hAnsi="Arial" w:cs="Arial"/>
                <w:b/>
                <w:color w:val="000000" w:themeColor="text1"/>
              </w:rPr>
              <w:t>Please select one of the outcomes below for how the proposal will be progressed</w:t>
            </w:r>
          </w:p>
        </w:tc>
      </w:tr>
      <w:tr w:rsidR="00DE0FB2" w:rsidRPr="004305CA" w14:paraId="29282E14" w14:textId="77777777" w:rsidTr="00DE0FB2">
        <w:trPr>
          <w:trHeight w:val="278"/>
        </w:trPr>
        <w:tc>
          <w:tcPr>
            <w:tcW w:w="5000" w:type="pct"/>
            <w:gridSpan w:val="2"/>
          </w:tcPr>
          <w:p w14:paraId="4357C48F" w14:textId="77777777" w:rsidR="00DE0FB2" w:rsidRDefault="00DE0FB2" w:rsidP="00DE0FB2">
            <w:pPr>
              <w:pStyle w:val="NormalWeb"/>
              <w:shd w:val="clear" w:color="auto" w:fill="FFFFFF"/>
              <w:spacing w:before="0" w:beforeAutospacing="0" w:after="0" w:afterAutospacing="0"/>
              <w:ind w:right="122"/>
              <w:rPr>
                <w:rFonts w:ascii="Arial" w:hAnsi="Arial" w:cs="Arial"/>
                <w:b/>
                <w:sz w:val="22"/>
                <w:szCs w:val="22"/>
              </w:rPr>
            </w:pPr>
          </w:p>
          <w:p w14:paraId="1F1EB6C7" w14:textId="1D6711E4" w:rsidR="001A7FA8" w:rsidRDefault="00C442C9" w:rsidP="001A7FA8">
            <w:pPr>
              <w:pStyle w:val="NormalWeb"/>
              <w:shd w:val="clear" w:color="auto" w:fill="FFFFFF"/>
              <w:spacing w:before="0" w:beforeAutospacing="0" w:after="0" w:afterAutospacing="0"/>
              <w:ind w:left="458" w:right="122" w:hanging="425"/>
              <w:rPr>
                <w:rFonts w:ascii="Arial" w:hAnsi="Arial" w:cs="Arial"/>
                <w:sz w:val="22"/>
                <w:szCs w:val="22"/>
              </w:rPr>
            </w:pPr>
            <w:sdt>
              <w:sdtPr>
                <w:rPr>
                  <w:rFonts w:ascii="Arial" w:hAnsi="Arial" w:cs="Arial"/>
                  <w:b/>
                  <w:sz w:val="22"/>
                  <w:szCs w:val="22"/>
                </w:rPr>
                <w:id w:val="89987973"/>
                <w14:checkbox>
                  <w14:checked w14:val="0"/>
                  <w14:checkedState w14:val="2612" w14:font="MS Gothic"/>
                  <w14:uncheckedState w14:val="2610" w14:font="MS Gothic"/>
                </w14:checkbox>
              </w:sdtPr>
              <w:sdtEndPr/>
              <w:sdtContent>
                <w:r w:rsidR="00DE0FB2">
                  <w:rPr>
                    <w:rFonts w:ascii="MS Gothic" w:eastAsia="MS Gothic" w:hAnsi="MS Gothic" w:cs="Arial" w:hint="eastAsia"/>
                    <w:b/>
                    <w:sz w:val="22"/>
                    <w:szCs w:val="22"/>
                  </w:rPr>
                  <w:t>☐</w:t>
                </w:r>
              </w:sdtContent>
            </w:sdt>
            <w:r w:rsidR="00DE0FB2" w:rsidRPr="000C1667">
              <w:rPr>
                <w:rFonts w:ascii="Arial" w:hAnsi="Arial" w:cs="Arial"/>
                <w:sz w:val="22"/>
                <w:szCs w:val="22"/>
              </w:rPr>
              <w:t xml:space="preserve"> </w:t>
            </w:r>
            <w:r w:rsidR="00DE0FB2">
              <w:rPr>
                <w:rFonts w:ascii="Arial" w:hAnsi="Arial" w:cs="Arial"/>
                <w:sz w:val="22"/>
                <w:szCs w:val="22"/>
              </w:rPr>
              <w:t xml:space="preserve"> </w:t>
            </w:r>
            <w:r w:rsidR="001A7FA8">
              <w:rPr>
                <w:rFonts w:ascii="Arial" w:hAnsi="Arial" w:cs="Arial"/>
                <w:sz w:val="22"/>
                <w:szCs w:val="22"/>
              </w:rPr>
              <w:t xml:space="preserve">  </w:t>
            </w:r>
            <w:r w:rsidR="00DE0FB2" w:rsidRPr="00DE0FB2">
              <w:rPr>
                <w:rFonts w:ascii="Arial" w:hAnsi="Arial" w:cs="Arial"/>
                <w:b/>
                <w:sz w:val="22"/>
                <w:szCs w:val="22"/>
              </w:rPr>
              <w:t>No impact identified at this time.</w:t>
            </w:r>
            <w:r w:rsidR="00DE0FB2">
              <w:rPr>
                <w:rFonts w:ascii="Arial" w:hAnsi="Arial" w:cs="Arial"/>
                <w:sz w:val="22"/>
                <w:szCs w:val="22"/>
              </w:rPr>
              <w:t xml:space="preserve"> </w:t>
            </w:r>
          </w:p>
          <w:p w14:paraId="587E1BB9" w14:textId="768F53D1" w:rsidR="00DE0FB2" w:rsidRPr="00045140" w:rsidRDefault="00D74D33" w:rsidP="00045140">
            <w:pPr>
              <w:pStyle w:val="NormalWeb"/>
              <w:shd w:val="clear" w:color="auto" w:fill="FFFFFF"/>
              <w:spacing w:before="0" w:beforeAutospacing="0" w:after="0" w:afterAutospacing="0"/>
              <w:ind w:left="458" w:right="122"/>
              <w:rPr>
                <w:rFonts w:ascii="Arial" w:hAnsi="Arial" w:cs="Arial"/>
                <w:i/>
                <w:sz w:val="20"/>
                <w:szCs w:val="16"/>
              </w:rPr>
            </w:pPr>
            <w:r>
              <w:rPr>
                <w:rFonts w:ascii="Arial" w:hAnsi="Arial" w:cs="Arial"/>
                <w:i/>
                <w:sz w:val="20"/>
                <w:szCs w:val="16"/>
              </w:rPr>
              <w:t>A</w:t>
            </w:r>
            <w:r w:rsidR="00627A72">
              <w:rPr>
                <w:rFonts w:ascii="Arial" w:hAnsi="Arial" w:cs="Arial"/>
                <w:i/>
                <w:sz w:val="20"/>
                <w:szCs w:val="16"/>
              </w:rPr>
              <w:t xml:space="preserve">s a result of </w:t>
            </w:r>
            <w:r>
              <w:rPr>
                <w:rFonts w:ascii="Arial" w:hAnsi="Arial" w:cs="Arial"/>
                <w:i/>
                <w:sz w:val="20"/>
                <w:szCs w:val="16"/>
              </w:rPr>
              <w:t>assessing the</w:t>
            </w:r>
            <w:r w:rsidR="00627A72">
              <w:rPr>
                <w:rFonts w:ascii="Arial" w:hAnsi="Arial" w:cs="Arial"/>
                <w:i/>
                <w:sz w:val="20"/>
                <w:szCs w:val="16"/>
              </w:rPr>
              <w:t xml:space="preserve"> policy against the</w:t>
            </w:r>
            <w:r w:rsidR="00DE0FB2" w:rsidRPr="00045140">
              <w:rPr>
                <w:rFonts w:ascii="Arial" w:hAnsi="Arial" w:cs="Arial"/>
                <w:i/>
                <w:sz w:val="20"/>
                <w:szCs w:val="16"/>
              </w:rPr>
              <w:t xml:space="preserve"> </w:t>
            </w:r>
            <w:r w:rsidR="00F82C60">
              <w:rPr>
                <w:rFonts w:ascii="Arial" w:hAnsi="Arial" w:cs="Arial"/>
                <w:i/>
                <w:sz w:val="20"/>
                <w:szCs w:val="16"/>
              </w:rPr>
              <w:t>protected</w:t>
            </w:r>
            <w:r w:rsidR="00DE0FB2" w:rsidRPr="00045140">
              <w:rPr>
                <w:rFonts w:ascii="Arial" w:hAnsi="Arial" w:cs="Arial"/>
                <w:i/>
                <w:sz w:val="20"/>
                <w:szCs w:val="16"/>
              </w:rPr>
              <w:t xml:space="preserve"> characteristics</w:t>
            </w:r>
            <w:r>
              <w:rPr>
                <w:rFonts w:ascii="Arial" w:hAnsi="Arial" w:cs="Arial"/>
                <w:i/>
                <w:sz w:val="20"/>
                <w:szCs w:val="16"/>
              </w:rPr>
              <w:t>,</w:t>
            </w:r>
            <w:r w:rsidRPr="00045140">
              <w:rPr>
                <w:rFonts w:ascii="Arial" w:hAnsi="Arial" w:cs="Arial"/>
                <w:i/>
                <w:sz w:val="20"/>
                <w:szCs w:val="16"/>
              </w:rPr>
              <w:t xml:space="preserve"> no equality i</w:t>
            </w:r>
            <w:r>
              <w:rPr>
                <w:rFonts w:ascii="Arial" w:hAnsi="Arial" w:cs="Arial"/>
                <w:i/>
                <w:sz w:val="20"/>
                <w:szCs w:val="16"/>
              </w:rPr>
              <w:t>mpact(s) have been identified</w:t>
            </w:r>
            <w:r w:rsidR="00DE0FB2" w:rsidRPr="00045140">
              <w:rPr>
                <w:rFonts w:ascii="Arial" w:hAnsi="Arial" w:cs="Arial"/>
                <w:i/>
                <w:sz w:val="20"/>
                <w:szCs w:val="16"/>
              </w:rPr>
              <w:t xml:space="preserve">. </w:t>
            </w:r>
          </w:p>
          <w:p w14:paraId="6E17FBEA" w14:textId="28AB8E48" w:rsidR="00DE0FB2" w:rsidRPr="00622A55" w:rsidRDefault="00DE0FB2" w:rsidP="00DE0FB2">
            <w:pPr>
              <w:pStyle w:val="NormalWeb"/>
              <w:shd w:val="clear" w:color="auto" w:fill="FFFFFF"/>
              <w:spacing w:before="0" w:beforeAutospacing="0" w:after="0" w:afterAutospacing="0"/>
              <w:ind w:right="122"/>
              <w:rPr>
                <w:rFonts w:ascii="Arial" w:hAnsi="Arial" w:cs="Arial"/>
                <w:i/>
                <w:sz w:val="16"/>
                <w:szCs w:val="16"/>
              </w:rPr>
            </w:pPr>
          </w:p>
        </w:tc>
      </w:tr>
      <w:tr w:rsidR="00062FC2" w:rsidRPr="004305CA" w14:paraId="514B165D" w14:textId="77777777" w:rsidTr="00DE0FB2">
        <w:trPr>
          <w:trHeight w:val="278"/>
        </w:trPr>
        <w:tc>
          <w:tcPr>
            <w:tcW w:w="5000" w:type="pct"/>
            <w:gridSpan w:val="2"/>
          </w:tcPr>
          <w:p w14:paraId="3C2BA374" w14:textId="77777777" w:rsidR="00062FC2" w:rsidRDefault="00062FC2" w:rsidP="00062FC2">
            <w:pPr>
              <w:pStyle w:val="NormalWeb"/>
              <w:shd w:val="clear" w:color="auto" w:fill="FFFFFF"/>
              <w:spacing w:before="0" w:beforeAutospacing="0" w:after="0" w:afterAutospacing="0"/>
              <w:ind w:left="458" w:right="122" w:hanging="458"/>
              <w:rPr>
                <w:rFonts w:ascii="Arial" w:hAnsi="Arial" w:cs="Arial"/>
                <w:b/>
                <w:sz w:val="22"/>
                <w:szCs w:val="22"/>
              </w:rPr>
            </w:pPr>
          </w:p>
          <w:p w14:paraId="0305D66A" w14:textId="712A6B2F" w:rsidR="00062FC2" w:rsidRDefault="00C442C9" w:rsidP="00062FC2">
            <w:pPr>
              <w:pStyle w:val="NormalWeb"/>
              <w:shd w:val="clear" w:color="auto" w:fill="FFFFFF"/>
              <w:spacing w:before="0" w:beforeAutospacing="0" w:after="0" w:afterAutospacing="0"/>
              <w:ind w:left="458" w:right="122" w:hanging="458"/>
              <w:rPr>
                <w:rFonts w:ascii="Arial" w:hAnsi="Arial" w:cs="Arial"/>
                <w:sz w:val="22"/>
                <w:szCs w:val="22"/>
              </w:rPr>
            </w:pPr>
            <w:sdt>
              <w:sdtPr>
                <w:rPr>
                  <w:rFonts w:ascii="Arial" w:hAnsi="Arial" w:cs="Arial"/>
                  <w:b/>
                  <w:sz w:val="22"/>
                  <w:szCs w:val="22"/>
                </w:rPr>
                <w:id w:val="-614681508"/>
                <w14:checkbox>
                  <w14:checked w14:val="0"/>
                  <w14:checkedState w14:val="2612" w14:font="MS Gothic"/>
                  <w14:uncheckedState w14:val="2610" w14:font="MS Gothic"/>
                </w14:checkbox>
              </w:sdtPr>
              <w:sdtEndPr/>
              <w:sdtContent>
                <w:r w:rsidR="00062FC2">
                  <w:rPr>
                    <w:rFonts w:ascii="MS Gothic" w:eastAsia="MS Gothic" w:hAnsi="MS Gothic" w:cs="Arial" w:hint="eastAsia"/>
                    <w:b/>
                    <w:sz w:val="22"/>
                    <w:szCs w:val="22"/>
                  </w:rPr>
                  <w:t>☐</w:t>
                </w:r>
              </w:sdtContent>
            </w:sdt>
            <w:r w:rsidR="00062FC2" w:rsidRPr="00564C15">
              <w:rPr>
                <w:rFonts w:ascii="Arial" w:hAnsi="Arial" w:cs="Arial"/>
                <w:sz w:val="22"/>
                <w:szCs w:val="22"/>
              </w:rPr>
              <w:t xml:space="preserve"> </w:t>
            </w:r>
            <w:r w:rsidR="00062FC2">
              <w:rPr>
                <w:rFonts w:ascii="Arial" w:hAnsi="Arial" w:cs="Arial"/>
                <w:sz w:val="22"/>
                <w:szCs w:val="22"/>
              </w:rPr>
              <w:t xml:space="preserve">   </w:t>
            </w:r>
            <w:r w:rsidR="00062FC2" w:rsidRPr="00DE0FB2">
              <w:rPr>
                <w:rFonts w:ascii="Arial" w:hAnsi="Arial" w:cs="Arial"/>
                <w:b/>
                <w:sz w:val="22"/>
                <w:szCs w:val="22"/>
              </w:rPr>
              <w:t>Continue the proposal without adjustments for adverse impact.</w:t>
            </w:r>
            <w:r w:rsidR="00062FC2">
              <w:rPr>
                <w:rFonts w:ascii="Arial" w:hAnsi="Arial" w:cs="Arial"/>
                <w:sz w:val="22"/>
                <w:szCs w:val="22"/>
              </w:rPr>
              <w:t xml:space="preserve"> </w:t>
            </w:r>
          </w:p>
          <w:p w14:paraId="11FF447A" w14:textId="77777777" w:rsidR="00062FC2" w:rsidRDefault="00062FC2" w:rsidP="00062FC2">
            <w:pPr>
              <w:pStyle w:val="NormalWeb"/>
              <w:shd w:val="clear" w:color="auto" w:fill="FFFFFF"/>
              <w:spacing w:before="0" w:beforeAutospacing="0" w:after="0" w:afterAutospacing="0"/>
              <w:ind w:left="458" w:right="122"/>
              <w:rPr>
                <w:rFonts w:ascii="Arial" w:hAnsi="Arial" w:cs="Arial"/>
                <w:i/>
                <w:sz w:val="20"/>
                <w:szCs w:val="16"/>
              </w:rPr>
            </w:pPr>
            <w:r>
              <w:rPr>
                <w:rFonts w:ascii="Arial" w:hAnsi="Arial" w:cs="Arial"/>
                <w:i/>
                <w:sz w:val="20"/>
                <w:szCs w:val="16"/>
              </w:rPr>
              <w:t>One or more a</w:t>
            </w:r>
            <w:r w:rsidRPr="00045140">
              <w:rPr>
                <w:rFonts w:ascii="Arial" w:hAnsi="Arial" w:cs="Arial"/>
                <w:i/>
                <w:sz w:val="20"/>
                <w:szCs w:val="16"/>
              </w:rPr>
              <w:t xml:space="preserve">dverse </w:t>
            </w:r>
            <w:r>
              <w:rPr>
                <w:rFonts w:ascii="Arial" w:hAnsi="Arial" w:cs="Arial"/>
                <w:i/>
                <w:sz w:val="20"/>
                <w:szCs w:val="16"/>
              </w:rPr>
              <w:t xml:space="preserve">equality </w:t>
            </w:r>
            <w:r w:rsidRPr="00045140">
              <w:rPr>
                <w:rFonts w:ascii="Arial" w:hAnsi="Arial" w:cs="Arial"/>
                <w:i/>
                <w:sz w:val="20"/>
                <w:szCs w:val="16"/>
              </w:rPr>
              <w:t>impact</w:t>
            </w:r>
            <w:r>
              <w:rPr>
                <w:rFonts w:ascii="Arial" w:hAnsi="Arial" w:cs="Arial"/>
                <w:i/>
                <w:sz w:val="20"/>
                <w:szCs w:val="16"/>
              </w:rPr>
              <w:t>s have been identified. H</w:t>
            </w:r>
            <w:r w:rsidRPr="00045140">
              <w:rPr>
                <w:rFonts w:ascii="Arial" w:hAnsi="Arial" w:cs="Arial"/>
                <w:i/>
                <w:sz w:val="20"/>
                <w:szCs w:val="16"/>
              </w:rPr>
              <w:t xml:space="preserve">owever, the proposal meets critical business need </w:t>
            </w:r>
            <w:r>
              <w:rPr>
                <w:rFonts w:ascii="Arial" w:hAnsi="Arial" w:cs="Arial"/>
                <w:i/>
                <w:sz w:val="20"/>
                <w:szCs w:val="16"/>
              </w:rPr>
              <w:t>AND</w:t>
            </w:r>
            <w:r w:rsidRPr="00045140">
              <w:rPr>
                <w:rFonts w:ascii="Arial" w:hAnsi="Arial" w:cs="Arial"/>
                <w:i/>
                <w:sz w:val="20"/>
                <w:szCs w:val="16"/>
              </w:rPr>
              <w:t xml:space="preserve"> </w:t>
            </w:r>
            <w:r>
              <w:rPr>
                <w:rFonts w:ascii="Arial" w:hAnsi="Arial" w:cs="Arial"/>
                <w:i/>
                <w:sz w:val="20"/>
                <w:szCs w:val="16"/>
              </w:rPr>
              <w:t>is an appropriate and proportionate means to achieve that aim.</w:t>
            </w:r>
          </w:p>
          <w:p w14:paraId="4D0198AD" w14:textId="77777777" w:rsidR="00062FC2" w:rsidRDefault="00062FC2" w:rsidP="00A6689D">
            <w:pPr>
              <w:pStyle w:val="NormalWeb"/>
              <w:shd w:val="clear" w:color="auto" w:fill="FFFFFF"/>
              <w:spacing w:before="0" w:beforeAutospacing="0" w:after="0" w:afterAutospacing="0"/>
              <w:ind w:right="122"/>
              <w:rPr>
                <w:rFonts w:ascii="Arial" w:hAnsi="Arial" w:cs="Arial"/>
                <w:b/>
                <w:sz w:val="22"/>
                <w:szCs w:val="22"/>
              </w:rPr>
            </w:pPr>
          </w:p>
        </w:tc>
      </w:tr>
      <w:tr w:rsidR="00A6689D" w:rsidRPr="004305CA" w14:paraId="21FF254A" w14:textId="77777777" w:rsidTr="00DE0FB2">
        <w:trPr>
          <w:trHeight w:val="278"/>
        </w:trPr>
        <w:tc>
          <w:tcPr>
            <w:tcW w:w="5000" w:type="pct"/>
            <w:gridSpan w:val="2"/>
          </w:tcPr>
          <w:p w14:paraId="74F65DB1" w14:textId="77777777" w:rsidR="00A6689D" w:rsidRDefault="00A6689D" w:rsidP="00A6689D">
            <w:pPr>
              <w:pStyle w:val="NormalWeb"/>
              <w:shd w:val="clear" w:color="auto" w:fill="FFFFFF"/>
              <w:spacing w:before="0" w:beforeAutospacing="0" w:after="0" w:afterAutospacing="0"/>
              <w:ind w:right="122"/>
              <w:rPr>
                <w:rFonts w:ascii="Arial" w:hAnsi="Arial" w:cs="Arial"/>
                <w:b/>
                <w:sz w:val="22"/>
                <w:szCs w:val="22"/>
              </w:rPr>
            </w:pPr>
          </w:p>
          <w:p w14:paraId="6981AD1B" w14:textId="4A3C8A54" w:rsidR="00A6689D" w:rsidRDefault="00C442C9" w:rsidP="00A6689D">
            <w:pPr>
              <w:pStyle w:val="NormalWeb"/>
              <w:shd w:val="clear" w:color="auto" w:fill="FFFFFF"/>
              <w:spacing w:before="0" w:beforeAutospacing="0" w:after="0" w:afterAutospacing="0"/>
              <w:ind w:right="122"/>
              <w:rPr>
                <w:rFonts w:ascii="Arial" w:hAnsi="Arial" w:cs="Arial"/>
                <w:sz w:val="22"/>
                <w:szCs w:val="22"/>
              </w:rPr>
            </w:pPr>
            <w:sdt>
              <w:sdtPr>
                <w:rPr>
                  <w:rFonts w:ascii="Arial" w:hAnsi="Arial" w:cs="Arial"/>
                  <w:b/>
                  <w:sz w:val="22"/>
                  <w:szCs w:val="22"/>
                </w:rPr>
                <w:id w:val="240143927"/>
                <w14:checkbox>
                  <w14:checked w14:val="0"/>
                  <w14:checkedState w14:val="2612" w14:font="MS Gothic"/>
                  <w14:uncheckedState w14:val="2610" w14:font="MS Gothic"/>
                </w14:checkbox>
              </w:sdtPr>
              <w:sdtEndPr/>
              <w:sdtContent>
                <w:r w:rsidR="00A6689D">
                  <w:rPr>
                    <w:rFonts w:ascii="MS Gothic" w:eastAsia="MS Gothic" w:hAnsi="MS Gothic" w:cs="Arial" w:hint="eastAsia"/>
                    <w:b/>
                    <w:sz w:val="22"/>
                    <w:szCs w:val="22"/>
                  </w:rPr>
                  <w:t>☐</w:t>
                </w:r>
              </w:sdtContent>
            </w:sdt>
            <w:r w:rsidR="00A6689D" w:rsidRPr="00564C15">
              <w:rPr>
                <w:rFonts w:ascii="Arial" w:hAnsi="Arial" w:cs="Arial"/>
                <w:sz w:val="22"/>
                <w:szCs w:val="22"/>
              </w:rPr>
              <w:t xml:space="preserve"> </w:t>
            </w:r>
            <w:r w:rsidR="00A6689D">
              <w:rPr>
                <w:rFonts w:ascii="Arial" w:hAnsi="Arial" w:cs="Arial"/>
                <w:sz w:val="22"/>
                <w:szCs w:val="22"/>
              </w:rPr>
              <w:t xml:space="preserve">   </w:t>
            </w:r>
            <w:r w:rsidR="00A6689D" w:rsidRPr="00DE0FB2">
              <w:rPr>
                <w:rFonts w:ascii="Arial" w:hAnsi="Arial" w:cs="Arial"/>
                <w:b/>
                <w:sz w:val="22"/>
                <w:szCs w:val="22"/>
              </w:rPr>
              <w:t>Continue the proposal making adjustments where required.</w:t>
            </w:r>
            <w:r w:rsidR="00A6689D">
              <w:rPr>
                <w:rFonts w:ascii="Arial" w:hAnsi="Arial" w:cs="Arial"/>
                <w:sz w:val="22"/>
                <w:szCs w:val="22"/>
              </w:rPr>
              <w:t xml:space="preserve"> </w:t>
            </w:r>
          </w:p>
          <w:p w14:paraId="3F503D38" w14:textId="7699A674" w:rsidR="00627A72" w:rsidRDefault="00D74D33" w:rsidP="00A6689D">
            <w:pPr>
              <w:ind w:firstLine="458"/>
              <w:rPr>
                <w:rFonts w:ascii="Arial" w:hAnsi="Arial" w:cs="Arial"/>
                <w:i/>
                <w:sz w:val="20"/>
                <w:szCs w:val="16"/>
              </w:rPr>
            </w:pPr>
            <w:r>
              <w:rPr>
                <w:rFonts w:ascii="Arial" w:hAnsi="Arial" w:cs="Arial"/>
                <w:i/>
                <w:sz w:val="20"/>
                <w:szCs w:val="16"/>
              </w:rPr>
              <w:t>One or more e</w:t>
            </w:r>
            <w:r w:rsidR="00627A72">
              <w:rPr>
                <w:rFonts w:ascii="Arial" w:hAnsi="Arial" w:cs="Arial"/>
                <w:i/>
                <w:sz w:val="20"/>
                <w:szCs w:val="16"/>
              </w:rPr>
              <w:t>quality</w:t>
            </w:r>
            <w:r w:rsidR="00A6689D" w:rsidRPr="00045140">
              <w:rPr>
                <w:rFonts w:ascii="Arial" w:hAnsi="Arial" w:cs="Arial"/>
                <w:i/>
                <w:sz w:val="20"/>
                <w:szCs w:val="16"/>
              </w:rPr>
              <w:t xml:space="preserve"> </w:t>
            </w:r>
            <w:r w:rsidR="00A6689D">
              <w:rPr>
                <w:rFonts w:ascii="Arial" w:hAnsi="Arial" w:cs="Arial"/>
                <w:i/>
                <w:sz w:val="20"/>
                <w:szCs w:val="16"/>
              </w:rPr>
              <w:t>impact</w:t>
            </w:r>
            <w:r>
              <w:rPr>
                <w:rFonts w:ascii="Arial" w:hAnsi="Arial" w:cs="Arial"/>
                <w:i/>
                <w:sz w:val="20"/>
                <w:szCs w:val="16"/>
              </w:rPr>
              <w:t>s have</w:t>
            </w:r>
            <w:r w:rsidR="00A6689D">
              <w:rPr>
                <w:rFonts w:ascii="Arial" w:hAnsi="Arial" w:cs="Arial"/>
                <w:i/>
                <w:sz w:val="20"/>
                <w:szCs w:val="16"/>
              </w:rPr>
              <w:t xml:space="preserve"> been identified</w:t>
            </w:r>
            <w:r>
              <w:rPr>
                <w:rFonts w:ascii="Arial" w:hAnsi="Arial" w:cs="Arial"/>
                <w:i/>
                <w:sz w:val="20"/>
                <w:szCs w:val="16"/>
              </w:rPr>
              <w:t>. M</w:t>
            </w:r>
            <w:r w:rsidR="00A6689D" w:rsidRPr="00045140">
              <w:rPr>
                <w:rFonts w:ascii="Arial" w:hAnsi="Arial" w:cs="Arial"/>
                <w:i/>
                <w:sz w:val="20"/>
                <w:szCs w:val="16"/>
              </w:rPr>
              <w:t>itigating action</w:t>
            </w:r>
            <w:r w:rsidR="00A6689D">
              <w:rPr>
                <w:rFonts w:ascii="Arial" w:hAnsi="Arial" w:cs="Arial"/>
                <w:i/>
                <w:sz w:val="20"/>
                <w:szCs w:val="16"/>
              </w:rPr>
              <w:t>s</w:t>
            </w:r>
            <w:r w:rsidR="00A6689D" w:rsidRPr="00045140">
              <w:rPr>
                <w:rFonts w:ascii="Arial" w:hAnsi="Arial" w:cs="Arial"/>
                <w:i/>
                <w:sz w:val="20"/>
                <w:szCs w:val="16"/>
              </w:rPr>
              <w:t xml:space="preserve"> to </w:t>
            </w:r>
            <w:r w:rsidR="00F82C60">
              <w:rPr>
                <w:rFonts w:ascii="Arial" w:hAnsi="Arial" w:cs="Arial"/>
                <w:i/>
                <w:sz w:val="20"/>
                <w:szCs w:val="16"/>
              </w:rPr>
              <w:t>address</w:t>
            </w:r>
            <w:r w:rsidR="00A6689D" w:rsidRPr="00045140">
              <w:rPr>
                <w:rFonts w:ascii="Arial" w:hAnsi="Arial" w:cs="Arial"/>
                <w:i/>
                <w:sz w:val="20"/>
                <w:szCs w:val="16"/>
              </w:rPr>
              <w:t xml:space="preserve"> </w:t>
            </w:r>
            <w:r w:rsidR="00A6689D">
              <w:rPr>
                <w:rFonts w:ascii="Arial" w:hAnsi="Arial" w:cs="Arial"/>
                <w:i/>
                <w:sz w:val="20"/>
                <w:szCs w:val="16"/>
              </w:rPr>
              <w:t>t</w:t>
            </w:r>
            <w:r w:rsidR="00A6689D" w:rsidRPr="00045140">
              <w:rPr>
                <w:rFonts w:ascii="Arial" w:hAnsi="Arial" w:cs="Arial"/>
                <w:i/>
                <w:sz w:val="20"/>
                <w:szCs w:val="16"/>
              </w:rPr>
              <w:t>his</w:t>
            </w:r>
            <w:r w:rsidR="00A6689D">
              <w:rPr>
                <w:rFonts w:ascii="Arial" w:hAnsi="Arial" w:cs="Arial"/>
                <w:i/>
                <w:sz w:val="20"/>
                <w:szCs w:val="16"/>
              </w:rPr>
              <w:t xml:space="preserve"> </w:t>
            </w:r>
            <w:r w:rsidR="00627A72">
              <w:rPr>
                <w:rFonts w:ascii="Arial" w:hAnsi="Arial" w:cs="Arial"/>
                <w:i/>
                <w:sz w:val="20"/>
                <w:szCs w:val="16"/>
              </w:rPr>
              <w:t>will</w:t>
            </w:r>
            <w:r w:rsidR="00A6689D">
              <w:rPr>
                <w:rFonts w:ascii="Arial" w:hAnsi="Arial" w:cs="Arial"/>
                <w:i/>
                <w:sz w:val="20"/>
                <w:szCs w:val="16"/>
              </w:rPr>
              <w:t xml:space="preserve"> be taken</w:t>
            </w:r>
            <w:r w:rsidR="00627A72">
              <w:rPr>
                <w:rFonts w:ascii="Arial" w:hAnsi="Arial" w:cs="Arial"/>
                <w:i/>
                <w:sz w:val="20"/>
                <w:szCs w:val="16"/>
              </w:rPr>
              <w:t xml:space="preserve">. </w:t>
            </w:r>
          </w:p>
          <w:p w14:paraId="2EDAC82A" w14:textId="3F913CC0" w:rsidR="00A6689D" w:rsidRPr="00045140" w:rsidRDefault="00627A72" w:rsidP="00A6689D">
            <w:pPr>
              <w:ind w:firstLine="458"/>
              <w:rPr>
                <w:rFonts w:ascii="Arial" w:hAnsi="Arial" w:cs="Arial"/>
                <w:i/>
                <w:sz w:val="20"/>
                <w:szCs w:val="16"/>
              </w:rPr>
            </w:pPr>
            <w:r>
              <w:rPr>
                <w:rFonts w:ascii="Arial" w:hAnsi="Arial" w:cs="Arial"/>
                <w:i/>
                <w:sz w:val="20"/>
                <w:szCs w:val="16"/>
              </w:rPr>
              <w:t>(as detailed in Table 14)</w:t>
            </w:r>
          </w:p>
          <w:p w14:paraId="023ABA06" w14:textId="77777777" w:rsidR="00A6689D" w:rsidRDefault="00A6689D" w:rsidP="00DE0FB2">
            <w:pPr>
              <w:pStyle w:val="NormalWeb"/>
              <w:shd w:val="clear" w:color="auto" w:fill="FFFFFF"/>
              <w:spacing w:before="0" w:beforeAutospacing="0" w:after="0" w:afterAutospacing="0"/>
              <w:ind w:right="122"/>
              <w:rPr>
                <w:rFonts w:ascii="Arial" w:hAnsi="Arial" w:cs="Arial"/>
                <w:b/>
                <w:sz w:val="22"/>
                <w:szCs w:val="22"/>
              </w:rPr>
            </w:pPr>
          </w:p>
        </w:tc>
      </w:tr>
      <w:tr w:rsidR="00DE0FB2" w:rsidRPr="004305CA" w14:paraId="504D59F1" w14:textId="77777777" w:rsidTr="00DE0FB2">
        <w:trPr>
          <w:trHeight w:val="278"/>
        </w:trPr>
        <w:tc>
          <w:tcPr>
            <w:tcW w:w="5000" w:type="pct"/>
            <w:gridSpan w:val="2"/>
          </w:tcPr>
          <w:p w14:paraId="7CE1DA78" w14:textId="77777777" w:rsidR="00DE0FB2" w:rsidRDefault="00DE0FB2" w:rsidP="00DE0FB2">
            <w:pPr>
              <w:rPr>
                <w:rFonts w:ascii="Arial" w:hAnsi="Arial" w:cs="Arial"/>
                <w:b/>
                <w:sz w:val="22"/>
                <w:szCs w:val="22"/>
              </w:rPr>
            </w:pPr>
          </w:p>
          <w:p w14:paraId="6D516499" w14:textId="7B8F60FF" w:rsidR="00DE0FB2" w:rsidRDefault="00C442C9" w:rsidP="00DE0FB2">
            <w:pPr>
              <w:rPr>
                <w:rFonts w:ascii="Arial" w:hAnsi="Arial" w:cs="Arial"/>
                <w:sz w:val="22"/>
                <w:szCs w:val="22"/>
              </w:rPr>
            </w:pPr>
            <w:sdt>
              <w:sdtPr>
                <w:rPr>
                  <w:rFonts w:ascii="Arial" w:hAnsi="Arial" w:cs="Arial"/>
                  <w:b/>
                  <w:sz w:val="22"/>
                  <w:szCs w:val="22"/>
                </w:rPr>
                <w:id w:val="-2016370551"/>
                <w14:checkbox>
                  <w14:checked w14:val="0"/>
                  <w14:checkedState w14:val="2612" w14:font="MS Gothic"/>
                  <w14:uncheckedState w14:val="2610" w14:font="MS Gothic"/>
                </w14:checkbox>
              </w:sdtPr>
              <w:sdtEndPr/>
              <w:sdtContent>
                <w:r w:rsidR="00DE0FB2">
                  <w:rPr>
                    <w:rFonts w:ascii="MS Gothic" w:eastAsia="MS Gothic" w:hAnsi="MS Gothic" w:cs="Arial" w:hint="eastAsia"/>
                    <w:b/>
                    <w:sz w:val="22"/>
                    <w:szCs w:val="22"/>
                  </w:rPr>
                  <w:t>☐</w:t>
                </w:r>
              </w:sdtContent>
            </w:sdt>
            <w:r w:rsidR="00DE0FB2" w:rsidRPr="000F6937">
              <w:rPr>
                <w:rFonts w:ascii="Arial" w:hAnsi="Arial" w:cs="Arial"/>
                <w:sz w:val="22"/>
                <w:szCs w:val="22"/>
              </w:rPr>
              <w:t xml:space="preserve"> </w:t>
            </w:r>
            <w:r w:rsidR="001A7FA8">
              <w:rPr>
                <w:rFonts w:ascii="Arial" w:hAnsi="Arial" w:cs="Arial"/>
                <w:sz w:val="22"/>
                <w:szCs w:val="22"/>
              </w:rPr>
              <w:t xml:space="preserve">   </w:t>
            </w:r>
            <w:r w:rsidR="00DE0FB2" w:rsidRPr="00DE0FB2">
              <w:rPr>
                <w:rFonts w:ascii="Arial" w:hAnsi="Arial" w:cs="Arial"/>
                <w:b/>
                <w:sz w:val="22"/>
                <w:szCs w:val="22"/>
              </w:rPr>
              <w:t>Stop the proposal because adverse impacts cannot be prevented</w:t>
            </w:r>
            <w:r w:rsidR="00572234">
              <w:rPr>
                <w:rFonts w:ascii="Arial" w:hAnsi="Arial" w:cs="Arial"/>
                <w:b/>
                <w:sz w:val="22"/>
                <w:szCs w:val="22"/>
              </w:rPr>
              <w:t xml:space="preserve"> or objectively justified</w:t>
            </w:r>
            <w:r w:rsidR="00DE0FB2" w:rsidRPr="00DE0FB2">
              <w:rPr>
                <w:rFonts w:ascii="Arial" w:hAnsi="Arial" w:cs="Arial"/>
                <w:b/>
                <w:sz w:val="22"/>
                <w:szCs w:val="22"/>
              </w:rPr>
              <w:t>.</w:t>
            </w:r>
            <w:r w:rsidR="00DE0FB2">
              <w:rPr>
                <w:rFonts w:ascii="Arial" w:hAnsi="Arial" w:cs="Arial"/>
                <w:sz w:val="22"/>
                <w:szCs w:val="22"/>
              </w:rPr>
              <w:t xml:space="preserve"> </w:t>
            </w:r>
          </w:p>
          <w:p w14:paraId="12B186A4" w14:textId="6CAA2659" w:rsidR="00DE0FB2" w:rsidRPr="00045140" w:rsidRDefault="00D74D33" w:rsidP="001A7FA8">
            <w:pPr>
              <w:ind w:left="458"/>
              <w:rPr>
                <w:rFonts w:ascii="Arial" w:hAnsi="Arial" w:cs="Arial"/>
                <w:i/>
                <w:sz w:val="20"/>
                <w:szCs w:val="16"/>
              </w:rPr>
            </w:pPr>
            <w:r>
              <w:rPr>
                <w:rFonts w:ascii="Arial" w:hAnsi="Arial" w:cs="Arial"/>
                <w:i/>
                <w:sz w:val="20"/>
                <w:szCs w:val="16"/>
              </w:rPr>
              <w:t>One or more a</w:t>
            </w:r>
            <w:r w:rsidR="00DE0FB2" w:rsidRPr="00045140">
              <w:rPr>
                <w:rFonts w:ascii="Arial" w:hAnsi="Arial" w:cs="Arial"/>
                <w:i/>
                <w:sz w:val="20"/>
                <w:szCs w:val="16"/>
              </w:rPr>
              <w:t>dverse impact</w:t>
            </w:r>
            <w:r>
              <w:rPr>
                <w:rFonts w:ascii="Arial" w:hAnsi="Arial" w:cs="Arial"/>
                <w:i/>
                <w:sz w:val="20"/>
                <w:szCs w:val="16"/>
              </w:rPr>
              <w:t>s</w:t>
            </w:r>
            <w:r w:rsidR="00572234">
              <w:rPr>
                <w:rFonts w:ascii="Arial" w:hAnsi="Arial" w:cs="Arial"/>
                <w:i/>
                <w:sz w:val="20"/>
                <w:szCs w:val="16"/>
              </w:rPr>
              <w:t xml:space="preserve"> </w:t>
            </w:r>
            <w:r>
              <w:rPr>
                <w:rFonts w:ascii="Arial" w:hAnsi="Arial" w:cs="Arial"/>
                <w:i/>
                <w:sz w:val="20"/>
                <w:szCs w:val="16"/>
              </w:rPr>
              <w:t>have</w:t>
            </w:r>
            <w:r w:rsidR="00BF03E9">
              <w:rPr>
                <w:rFonts w:ascii="Arial" w:hAnsi="Arial" w:cs="Arial"/>
                <w:i/>
                <w:sz w:val="20"/>
                <w:szCs w:val="16"/>
              </w:rPr>
              <w:t xml:space="preserve"> been identified </w:t>
            </w:r>
            <w:r w:rsidR="00572234">
              <w:rPr>
                <w:rFonts w:ascii="Arial" w:hAnsi="Arial" w:cs="Arial"/>
                <w:i/>
                <w:sz w:val="20"/>
                <w:szCs w:val="16"/>
              </w:rPr>
              <w:t>which cannot be objective justified and</w:t>
            </w:r>
            <w:r w:rsidR="00DE0FB2" w:rsidRPr="00045140">
              <w:rPr>
                <w:rFonts w:ascii="Arial" w:hAnsi="Arial" w:cs="Arial"/>
                <w:i/>
                <w:sz w:val="20"/>
                <w:szCs w:val="16"/>
              </w:rPr>
              <w:t xml:space="preserve"> </w:t>
            </w:r>
            <w:r w:rsidR="00572234">
              <w:rPr>
                <w:rFonts w:ascii="Arial" w:hAnsi="Arial" w:cs="Arial"/>
                <w:i/>
                <w:sz w:val="20"/>
                <w:szCs w:val="16"/>
              </w:rPr>
              <w:t xml:space="preserve">it </w:t>
            </w:r>
            <w:r w:rsidR="00DE0FB2" w:rsidRPr="00045140">
              <w:rPr>
                <w:rFonts w:ascii="Arial" w:hAnsi="Arial" w:cs="Arial"/>
                <w:i/>
                <w:sz w:val="20"/>
                <w:szCs w:val="16"/>
              </w:rPr>
              <w:t>is</w:t>
            </w:r>
            <w:r w:rsidR="00572234">
              <w:rPr>
                <w:rFonts w:ascii="Arial" w:hAnsi="Arial" w:cs="Arial"/>
                <w:i/>
                <w:sz w:val="20"/>
                <w:szCs w:val="16"/>
              </w:rPr>
              <w:t xml:space="preserve"> not possible to make adjustments to address the adverse impact</w:t>
            </w:r>
            <w:r w:rsidR="00BF03E9">
              <w:rPr>
                <w:rFonts w:ascii="Arial" w:hAnsi="Arial" w:cs="Arial"/>
                <w:i/>
                <w:sz w:val="20"/>
                <w:szCs w:val="16"/>
              </w:rPr>
              <w:t xml:space="preserve"> </w:t>
            </w:r>
            <w:r w:rsidR="00DE0FB2" w:rsidRPr="00045140">
              <w:rPr>
                <w:rFonts w:ascii="Arial" w:hAnsi="Arial" w:cs="Arial"/>
                <w:i/>
                <w:sz w:val="20"/>
                <w:szCs w:val="16"/>
              </w:rPr>
              <w:t>it may be necessary to stop the proposal.</w:t>
            </w:r>
          </w:p>
          <w:p w14:paraId="668D283B" w14:textId="5578B480" w:rsidR="00DE0FB2" w:rsidRPr="00CD76D1" w:rsidRDefault="00DE0FB2" w:rsidP="00572234">
            <w:pPr>
              <w:ind w:left="458"/>
              <w:rPr>
                <w:rFonts w:ascii="Arial" w:hAnsi="Arial" w:cs="Arial"/>
                <w:b/>
                <w:sz w:val="22"/>
                <w:szCs w:val="16"/>
              </w:rPr>
            </w:pPr>
          </w:p>
        </w:tc>
      </w:tr>
      <w:tr w:rsidR="00DE0FB2" w:rsidRPr="004305CA" w14:paraId="4EE58B2A" w14:textId="77777777" w:rsidTr="00DE0FB2">
        <w:trPr>
          <w:trHeight w:val="313"/>
        </w:trPr>
        <w:tc>
          <w:tcPr>
            <w:tcW w:w="5000" w:type="pct"/>
            <w:gridSpan w:val="2"/>
            <w:shd w:val="clear" w:color="auto" w:fill="31849B"/>
          </w:tcPr>
          <w:p w14:paraId="42804BB7" w14:textId="2DDB6991" w:rsidR="00DE0FB2" w:rsidRPr="00A6689D" w:rsidRDefault="00DE0FB2" w:rsidP="007F46FC">
            <w:pPr>
              <w:jc w:val="center"/>
              <w:rPr>
                <w:rFonts w:ascii="Arial" w:hAnsi="Arial" w:cs="Arial"/>
                <w:b/>
                <w:caps/>
                <w:color w:val="FFFFFF"/>
                <w:sz w:val="22"/>
                <w:szCs w:val="22"/>
              </w:rPr>
            </w:pPr>
            <w:r w:rsidRPr="00A6689D">
              <w:rPr>
                <w:rFonts w:ascii="Arial" w:hAnsi="Arial" w:cs="Arial"/>
                <w:b/>
                <w:caps/>
                <w:color w:val="FFFFFF"/>
                <w:sz w:val="22"/>
                <w:szCs w:val="22"/>
              </w:rPr>
              <w:t xml:space="preserve">Proposal </w:t>
            </w:r>
            <w:r w:rsidR="007F46FC">
              <w:rPr>
                <w:rFonts w:ascii="Arial" w:hAnsi="Arial" w:cs="Arial"/>
                <w:b/>
                <w:caps/>
                <w:color w:val="FFFFFF"/>
                <w:sz w:val="22"/>
                <w:szCs w:val="22"/>
              </w:rPr>
              <w:t xml:space="preserve">COMPLETION </w:t>
            </w:r>
            <w:r w:rsidR="00AF412D">
              <w:rPr>
                <w:rFonts w:ascii="Arial" w:hAnsi="Arial" w:cs="Arial"/>
                <w:b/>
                <w:caps/>
                <w:color w:val="FFFFFF"/>
                <w:sz w:val="22"/>
                <w:szCs w:val="22"/>
              </w:rPr>
              <w:t xml:space="preserve">AND RECOMMENDATIONS </w:t>
            </w:r>
            <w:r w:rsidR="00BE0A13" w:rsidRPr="00AF412D">
              <w:rPr>
                <w:rFonts w:ascii="Arial" w:hAnsi="Arial" w:cs="Arial"/>
                <w:i/>
                <w:caps/>
                <w:color w:val="FFFFFF"/>
                <w:sz w:val="22"/>
                <w:szCs w:val="22"/>
              </w:rPr>
              <w:t>[EIA review group USE ONLY]</w:t>
            </w:r>
          </w:p>
        </w:tc>
      </w:tr>
      <w:tr w:rsidR="00BC1273" w:rsidRPr="004305CA" w14:paraId="439FDA68" w14:textId="77777777" w:rsidTr="00BC1273">
        <w:trPr>
          <w:trHeight w:val="313"/>
        </w:trPr>
        <w:tc>
          <w:tcPr>
            <w:tcW w:w="1776" w:type="pct"/>
            <w:shd w:val="clear" w:color="auto" w:fill="CFDAD1"/>
            <w:noWrap/>
          </w:tcPr>
          <w:p w14:paraId="5FCD92A1" w14:textId="77777777" w:rsidR="00BC1273" w:rsidRDefault="00BC1273" w:rsidP="00DE0FB2">
            <w:pPr>
              <w:rPr>
                <w:rFonts w:ascii="Arial" w:hAnsi="Arial" w:cs="Arial"/>
                <w:b/>
                <w:sz w:val="22"/>
                <w:szCs w:val="22"/>
              </w:rPr>
            </w:pPr>
          </w:p>
          <w:p w14:paraId="69FD68AB" w14:textId="0D5B9DE0" w:rsidR="00BC1273" w:rsidRDefault="00BC1273" w:rsidP="00DE0FB2">
            <w:pPr>
              <w:rPr>
                <w:rFonts w:ascii="Arial" w:hAnsi="Arial" w:cs="Arial"/>
                <w:b/>
                <w:sz w:val="22"/>
                <w:szCs w:val="22"/>
              </w:rPr>
            </w:pPr>
            <w:r>
              <w:rPr>
                <w:rFonts w:ascii="Arial" w:hAnsi="Arial" w:cs="Arial"/>
                <w:b/>
                <w:sz w:val="22"/>
                <w:szCs w:val="22"/>
              </w:rPr>
              <w:t xml:space="preserve">EIA </w:t>
            </w:r>
            <w:r w:rsidR="00404C3D">
              <w:rPr>
                <w:rFonts w:ascii="Arial" w:hAnsi="Arial" w:cs="Arial"/>
                <w:b/>
                <w:sz w:val="22"/>
                <w:szCs w:val="22"/>
              </w:rPr>
              <w:t>Review Group c</w:t>
            </w:r>
            <w:r>
              <w:rPr>
                <w:rFonts w:ascii="Arial" w:hAnsi="Arial" w:cs="Arial"/>
                <w:b/>
                <w:sz w:val="22"/>
                <w:szCs w:val="22"/>
              </w:rPr>
              <w:t>omments and recommendations</w:t>
            </w:r>
          </w:p>
          <w:p w14:paraId="3260B32A" w14:textId="0AC2B098" w:rsidR="00BC1273" w:rsidRDefault="00BC1273" w:rsidP="00DE0FB2">
            <w:pPr>
              <w:rPr>
                <w:rFonts w:ascii="Arial" w:hAnsi="Arial" w:cs="Arial"/>
                <w:b/>
                <w:sz w:val="22"/>
                <w:szCs w:val="22"/>
              </w:rPr>
            </w:pPr>
          </w:p>
        </w:tc>
        <w:tc>
          <w:tcPr>
            <w:tcW w:w="3224" w:type="pct"/>
            <w:shd w:val="clear" w:color="auto" w:fill="CFDAD1"/>
          </w:tcPr>
          <w:p w14:paraId="2B4855B4" w14:textId="77777777" w:rsidR="00BC1273" w:rsidRDefault="00BC1273" w:rsidP="00DE0FB2">
            <w:pPr>
              <w:pStyle w:val="NormalWeb"/>
              <w:spacing w:before="0" w:beforeAutospacing="0" w:after="0" w:afterAutospacing="0"/>
              <w:ind w:right="122"/>
              <w:rPr>
                <w:rFonts w:ascii="Arial" w:hAnsi="Arial" w:cs="Arial"/>
                <w:sz w:val="22"/>
                <w:szCs w:val="22"/>
              </w:rPr>
            </w:pPr>
          </w:p>
          <w:p w14:paraId="42C611A6" w14:textId="00969114" w:rsidR="00AF412D" w:rsidRDefault="00AF412D" w:rsidP="00DE0FB2">
            <w:pPr>
              <w:pStyle w:val="NormalWeb"/>
              <w:spacing w:before="0" w:beforeAutospacing="0" w:after="0" w:afterAutospacing="0"/>
              <w:ind w:right="122"/>
              <w:rPr>
                <w:rFonts w:ascii="Arial" w:hAnsi="Arial" w:cs="Arial"/>
                <w:sz w:val="22"/>
                <w:szCs w:val="22"/>
              </w:rPr>
            </w:pPr>
          </w:p>
        </w:tc>
      </w:tr>
      <w:tr w:rsidR="00DE0FB2" w:rsidRPr="004305CA" w14:paraId="6A9BC36C" w14:textId="77777777" w:rsidTr="00BC1273">
        <w:trPr>
          <w:trHeight w:val="313"/>
        </w:trPr>
        <w:tc>
          <w:tcPr>
            <w:tcW w:w="1776" w:type="pct"/>
            <w:shd w:val="clear" w:color="auto" w:fill="CFDAD1"/>
            <w:noWrap/>
            <w:hideMark/>
          </w:tcPr>
          <w:p w14:paraId="0E0EEEE7" w14:textId="77777777" w:rsidR="00A6689D" w:rsidRDefault="00A6689D" w:rsidP="00DE0FB2">
            <w:pPr>
              <w:rPr>
                <w:rFonts w:ascii="Arial" w:hAnsi="Arial" w:cs="Arial"/>
                <w:b/>
                <w:sz w:val="22"/>
                <w:szCs w:val="22"/>
              </w:rPr>
            </w:pPr>
          </w:p>
          <w:p w14:paraId="5718A25F" w14:textId="00DFCC7F" w:rsidR="00DE0FB2" w:rsidRPr="00672353" w:rsidRDefault="00DE0FB2" w:rsidP="002D2648">
            <w:pPr>
              <w:rPr>
                <w:rFonts w:ascii="Arial" w:hAnsi="Arial" w:cs="Arial"/>
                <w:b/>
                <w:sz w:val="22"/>
                <w:szCs w:val="22"/>
              </w:rPr>
            </w:pPr>
            <w:r w:rsidRPr="00672353">
              <w:rPr>
                <w:rFonts w:ascii="Arial" w:hAnsi="Arial" w:cs="Arial"/>
                <w:b/>
                <w:sz w:val="22"/>
                <w:szCs w:val="22"/>
              </w:rPr>
              <w:t xml:space="preserve">Signed by </w:t>
            </w:r>
            <w:r w:rsidR="002D2648">
              <w:rPr>
                <w:rFonts w:ascii="Arial" w:hAnsi="Arial" w:cs="Arial"/>
                <w:b/>
                <w:sz w:val="22"/>
                <w:szCs w:val="22"/>
              </w:rPr>
              <w:t>P</w:t>
            </w:r>
            <w:r>
              <w:rPr>
                <w:rFonts w:ascii="Arial" w:hAnsi="Arial" w:cs="Arial"/>
                <w:b/>
                <w:sz w:val="22"/>
                <w:szCs w:val="22"/>
              </w:rPr>
              <w:t>roposal</w:t>
            </w:r>
            <w:r w:rsidRPr="00672353">
              <w:rPr>
                <w:rFonts w:ascii="Arial" w:hAnsi="Arial" w:cs="Arial"/>
                <w:b/>
                <w:sz w:val="22"/>
                <w:szCs w:val="22"/>
              </w:rPr>
              <w:t xml:space="preserve"> </w:t>
            </w:r>
            <w:r w:rsidR="002D2648">
              <w:rPr>
                <w:rFonts w:ascii="Arial" w:hAnsi="Arial" w:cs="Arial"/>
                <w:b/>
                <w:sz w:val="22"/>
                <w:szCs w:val="22"/>
              </w:rPr>
              <w:t>O</w:t>
            </w:r>
            <w:r w:rsidRPr="00672353">
              <w:rPr>
                <w:rFonts w:ascii="Arial" w:hAnsi="Arial" w:cs="Arial"/>
                <w:b/>
                <w:sz w:val="22"/>
                <w:szCs w:val="22"/>
              </w:rPr>
              <w:t>wner</w:t>
            </w:r>
          </w:p>
        </w:tc>
        <w:tc>
          <w:tcPr>
            <w:tcW w:w="3224" w:type="pct"/>
            <w:shd w:val="clear" w:color="auto" w:fill="CFDAD1"/>
          </w:tcPr>
          <w:p w14:paraId="6042F9E5" w14:textId="77777777" w:rsidR="00A6689D" w:rsidRDefault="00A6689D" w:rsidP="00DE0FB2">
            <w:pPr>
              <w:pStyle w:val="NormalWeb"/>
              <w:spacing w:before="0" w:beforeAutospacing="0" w:after="0" w:afterAutospacing="0"/>
              <w:ind w:right="122"/>
              <w:rPr>
                <w:rFonts w:ascii="Arial" w:hAnsi="Arial" w:cs="Arial"/>
                <w:sz w:val="22"/>
                <w:szCs w:val="22"/>
              </w:rPr>
            </w:pPr>
          </w:p>
          <w:p w14:paraId="671A07BA" w14:textId="41CB80DD" w:rsidR="00DE0FB2" w:rsidRDefault="00DE0FB2" w:rsidP="00DE0FB2">
            <w:pPr>
              <w:pStyle w:val="NormalWeb"/>
              <w:spacing w:before="0" w:beforeAutospacing="0" w:after="0" w:afterAutospacing="0"/>
              <w:ind w:right="122"/>
              <w:rPr>
                <w:rFonts w:ascii="Arial" w:hAnsi="Arial" w:cs="Arial"/>
                <w:sz w:val="22"/>
                <w:szCs w:val="22"/>
              </w:rPr>
            </w:pPr>
            <w:r w:rsidRPr="00672353">
              <w:rPr>
                <w:rFonts w:ascii="Arial" w:hAnsi="Arial" w:cs="Arial"/>
                <w:sz w:val="22"/>
                <w:szCs w:val="22"/>
              </w:rPr>
              <w:t>Signature:</w:t>
            </w:r>
          </w:p>
          <w:p w14:paraId="371B677E" w14:textId="77777777" w:rsidR="00A6689D" w:rsidRPr="00672353" w:rsidRDefault="00A6689D" w:rsidP="00DE0FB2">
            <w:pPr>
              <w:pStyle w:val="NormalWeb"/>
              <w:spacing w:before="0" w:beforeAutospacing="0" w:after="0" w:afterAutospacing="0"/>
              <w:ind w:right="122"/>
              <w:rPr>
                <w:rFonts w:ascii="Arial" w:hAnsi="Arial" w:cs="Arial"/>
                <w:sz w:val="22"/>
                <w:szCs w:val="22"/>
              </w:rPr>
            </w:pPr>
          </w:p>
          <w:p w14:paraId="699DA7D7" w14:textId="77777777" w:rsidR="00DE0FB2" w:rsidRDefault="00DE0FB2" w:rsidP="00DE0FB2">
            <w:pPr>
              <w:rPr>
                <w:rFonts w:ascii="Arial" w:hAnsi="Arial" w:cs="Arial"/>
                <w:sz w:val="22"/>
                <w:szCs w:val="22"/>
              </w:rPr>
            </w:pPr>
            <w:r w:rsidRPr="00672353">
              <w:rPr>
                <w:rFonts w:ascii="Arial" w:hAnsi="Arial" w:cs="Arial"/>
                <w:sz w:val="22"/>
                <w:szCs w:val="22"/>
              </w:rPr>
              <w:t>Date:</w:t>
            </w:r>
          </w:p>
          <w:p w14:paraId="6CA75604" w14:textId="308140BF" w:rsidR="00A6689D" w:rsidRPr="00672353" w:rsidRDefault="00A6689D" w:rsidP="00DE0FB2">
            <w:pPr>
              <w:rPr>
                <w:rFonts w:ascii="Arial" w:hAnsi="Arial" w:cs="Arial"/>
                <w:sz w:val="22"/>
                <w:szCs w:val="22"/>
              </w:rPr>
            </w:pPr>
          </w:p>
        </w:tc>
      </w:tr>
      <w:tr w:rsidR="00DE0FB2" w:rsidRPr="004305CA" w14:paraId="4024250C" w14:textId="77777777" w:rsidTr="00BC1273">
        <w:trPr>
          <w:trHeight w:val="313"/>
        </w:trPr>
        <w:tc>
          <w:tcPr>
            <w:tcW w:w="1776" w:type="pct"/>
            <w:shd w:val="clear" w:color="auto" w:fill="CFDAD1"/>
            <w:noWrap/>
          </w:tcPr>
          <w:p w14:paraId="483C8BED" w14:textId="77777777" w:rsidR="00A6689D" w:rsidRDefault="00A6689D" w:rsidP="00DE0FB2">
            <w:pPr>
              <w:pStyle w:val="NormalWeb"/>
              <w:spacing w:before="0" w:beforeAutospacing="0" w:after="0" w:afterAutospacing="0"/>
              <w:ind w:right="122"/>
              <w:rPr>
                <w:rFonts w:ascii="Arial" w:hAnsi="Arial" w:cs="Arial"/>
                <w:b/>
                <w:sz w:val="22"/>
                <w:szCs w:val="22"/>
              </w:rPr>
            </w:pPr>
          </w:p>
          <w:p w14:paraId="683F274C" w14:textId="77777777" w:rsidR="00A6689D" w:rsidRDefault="00DE0FB2" w:rsidP="00DE0FB2">
            <w:pPr>
              <w:pStyle w:val="NormalWeb"/>
              <w:spacing w:before="0" w:beforeAutospacing="0" w:after="0" w:afterAutospacing="0"/>
              <w:ind w:right="122"/>
              <w:rPr>
                <w:rFonts w:ascii="Arial" w:hAnsi="Arial" w:cs="Arial"/>
                <w:b/>
                <w:sz w:val="22"/>
                <w:szCs w:val="22"/>
              </w:rPr>
            </w:pPr>
            <w:r w:rsidRPr="00672353">
              <w:rPr>
                <w:rFonts w:ascii="Arial" w:hAnsi="Arial" w:cs="Arial"/>
                <w:b/>
                <w:sz w:val="22"/>
                <w:szCs w:val="22"/>
              </w:rPr>
              <w:t xml:space="preserve">Signed </w:t>
            </w:r>
            <w:r w:rsidR="00A6689D">
              <w:rPr>
                <w:rFonts w:ascii="Arial" w:hAnsi="Arial" w:cs="Arial"/>
                <w:b/>
                <w:sz w:val="22"/>
                <w:szCs w:val="22"/>
              </w:rPr>
              <w:t>by E&amp;</w:t>
            </w:r>
            <w:r>
              <w:rPr>
                <w:rFonts w:ascii="Arial" w:hAnsi="Arial" w:cs="Arial"/>
                <w:b/>
                <w:sz w:val="22"/>
                <w:szCs w:val="22"/>
              </w:rPr>
              <w:t>D</w:t>
            </w:r>
            <w:r w:rsidR="00A6689D">
              <w:rPr>
                <w:rFonts w:ascii="Arial" w:hAnsi="Arial" w:cs="Arial"/>
                <w:b/>
                <w:sz w:val="22"/>
                <w:szCs w:val="22"/>
              </w:rPr>
              <w:t xml:space="preserve"> Team </w:t>
            </w:r>
          </w:p>
          <w:p w14:paraId="74A4FCB1" w14:textId="67B9262D" w:rsidR="00DE0FB2" w:rsidRPr="00672353" w:rsidRDefault="00A6689D" w:rsidP="00DE0FB2">
            <w:pPr>
              <w:pStyle w:val="NormalWeb"/>
              <w:spacing w:before="0" w:beforeAutospacing="0" w:after="0" w:afterAutospacing="0"/>
              <w:ind w:right="122"/>
              <w:rPr>
                <w:rFonts w:ascii="Arial" w:hAnsi="Arial" w:cs="Arial"/>
                <w:b/>
                <w:sz w:val="22"/>
                <w:szCs w:val="22"/>
              </w:rPr>
            </w:pPr>
            <w:r>
              <w:rPr>
                <w:rFonts w:ascii="Arial" w:hAnsi="Arial" w:cs="Arial"/>
                <w:b/>
                <w:sz w:val="22"/>
                <w:szCs w:val="22"/>
              </w:rPr>
              <w:t>(on behalf of EIA Review Group)</w:t>
            </w:r>
          </w:p>
          <w:p w14:paraId="787F192B" w14:textId="77777777" w:rsidR="00DE0FB2" w:rsidRDefault="00DE0FB2" w:rsidP="00DE0FB2">
            <w:pPr>
              <w:rPr>
                <w:rFonts w:ascii="Arial" w:hAnsi="Arial" w:cs="Arial"/>
                <w:b/>
                <w:sz w:val="22"/>
                <w:szCs w:val="22"/>
              </w:rPr>
            </w:pPr>
          </w:p>
          <w:p w14:paraId="0ADECACF" w14:textId="77777777" w:rsidR="00A6689D" w:rsidRDefault="00A6689D" w:rsidP="00A6689D">
            <w:pPr>
              <w:spacing w:after="120"/>
              <w:rPr>
                <w:rFonts w:ascii="Arial" w:hAnsi="Arial" w:cs="Arial"/>
                <w:b/>
                <w:i/>
                <w:sz w:val="16"/>
                <w:szCs w:val="16"/>
              </w:rPr>
            </w:pPr>
            <w:r>
              <w:rPr>
                <w:rFonts w:ascii="Arial" w:hAnsi="Arial" w:cs="Arial"/>
                <w:b/>
                <w:i/>
                <w:sz w:val="16"/>
                <w:szCs w:val="16"/>
              </w:rPr>
              <w:t>E&amp;D</w:t>
            </w:r>
            <w:r w:rsidR="00DE0FB2" w:rsidRPr="00622A55">
              <w:rPr>
                <w:rFonts w:ascii="Arial" w:hAnsi="Arial" w:cs="Arial"/>
                <w:b/>
                <w:i/>
                <w:sz w:val="16"/>
                <w:szCs w:val="16"/>
              </w:rPr>
              <w:t xml:space="preserve"> </w:t>
            </w:r>
            <w:r>
              <w:rPr>
                <w:rFonts w:ascii="Arial" w:hAnsi="Arial" w:cs="Arial"/>
                <w:b/>
                <w:i/>
                <w:sz w:val="16"/>
                <w:szCs w:val="16"/>
              </w:rPr>
              <w:t xml:space="preserve">Team </w:t>
            </w:r>
            <w:r w:rsidR="00DE0FB2" w:rsidRPr="00622A55">
              <w:rPr>
                <w:rFonts w:ascii="Arial" w:hAnsi="Arial" w:cs="Arial"/>
                <w:b/>
                <w:i/>
                <w:sz w:val="16"/>
                <w:szCs w:val="16"/>
              </w:rPr>
              <w:t xml:space="preserve">will either approve the EIA or discuss any required amendment necessary before signing it off for publication. </w:t>
            </w:r>
          </w:p>
          <w:p w14:paraId="3A82BAAD" w14:textId="77777777" w:rsidR="00A6689D" w:rsidRDefault="00DE0FB2" w:rsidP="00A6689D">
            <w:pPr>
              <w:spacing w:after="120"/>
              <w:rPr>
                <w:rFonts w:ascii="Arial" w:hAnsi="Arial" w:cs="Arial"/>
                <w:b/>
                <w:i/>
                <w:sz w:val="16"/>
                <w:szCs w:val="16"/>
              </w:rPr>
            </w:pPr>
            <w:r w:rsidRPr="00622A55">
              <w:rPr>
                <w:rFonts w:ascii="Arial" w:hAnsi="Arial" w:cs="Arial"/>
                <w:b/>
                <w:i/>
                <w:sz w:val="16"/>
                <w:szCs w:val="16"/>
              </w:rPr>
              <w:t xml:space="preserve">Once approved, the proposal owner is responsible for ensuring that all actions and review dates are met and the EIA updated accordingly. </w:t>
            </w:r>
          </w:p>
          <w:p w14:paraId="3EF58507" w14:textId="51837094" w:rsidR="00DE0FB2" w:rsidRPr="00622A55" w:rsidRDefault="00DE0FB2" w:rsidP="00DE0FB2">
            <w:pPr>
              <w:rPr>
                <w:rFonts w:ascii="Arial" w:hAnsi="Arial" w:cs="Arial"/>
                <w:b/>
                <w:i/>
                <w:sz w:val="16"/>
                <w:szCs w:val="16"/>
              </w:rPr>
            </w:pPr>
            <w:r w:rsidRPr="00622A55">
              <w:rPr>
                <w:rFonts w:ascii="Arial" w:hAnsi="Arial" w:cs="Arial"/>
                <w:b/>
                <w:i/>
                <w:sz w:val="16"/>
                <w:szCs w:val="16"/>
              </w:rPr>
              <w:t xml:space="preserve">Every time the EIA is updated, you are </w:t>
            </w:r>
            <w:r w:rsidR="00A6689D">
              <w:rPr>
                <w:rFonts w:ascii="Arial" w:hAnsi="Arial" w:cs="Arial"/>
                <w:b/>
                <w:i/>
                <w:sz w:val="16"/>
                <w:szCs w:val="16"/>
              </w:rPr>
              <w:t>required to submit it to the E&amp;D</w:t>
            </w:r>
            <w:r w:rsidRPr="00622A55">
              <w:rPr>
                <w:rFonts w:ascii="Arial" w:hAnsi="Arial" w:cs="Arial"/>
                <w:b/>
                <w:i/>
                <w:sz w:val="16"/>
                <w:szCs w:val="16"/>
              </w:rPr>
              <w:t xml:space="preserve"> </w:t>
            </w:r>
            <w:r w:rsidR="00A6689D">
              <w:rPr>
                <w:rFonts w:ascii="Arial" w:hAnsi="Arial" w:cs="Arial"/>
                <w:b/>
                <w:i/>
                <w:sz w:val="16"/>
                <w:szCs w:val="16"/>
              </w:rPr>
              <w:t>Section</w:t>
            </w:r>
            <w:r w:rsidRPr="00622A55">
              <w:rPr>
                <w:rFonts w:ascii="Arial" w:hAnsi="Arial" w:cs="Arial"/>
                <w:b/>
                <w:i/>
                <w:sz w:val="16"/>
                <w:szCs w:val="16"/>
              </w:rPr>
              <w:t xml:space="preserve"> for approval.</w:t>
            </w:r>
          </w:p>
          <w:p w14:paraId="6BFD2180" w14:textId="77777777" w:rsidR="00DE0FB2" w:rsidRPr="00672353" w:rsidRDefault="00DE0FB2" w:rsidP="00DE0FB2">
            <w:pPr>
              <w:rPr>
                <w:rFonts w:ascii="Arial" w:hAnsi="Arial" w:cs="Arial"/>
                <w:b/>
                <w:sz w:val="22"/>
                <w:szCs w:val="22"/>
              </w:rPr>
            </w:pPr>
          </w:p>
        </w:tc>
        <w:tc>
          <w:tcPr>
            <w:tcW w:w="3224" w:type="pct"/>
            <w:shd w:val="clear" w:color="auto" w:fill="CFDAD1"/>
          </w:tcPr>
          <w:p w14:paraId="2885CB65" w14:textId="77777777" w:rsidR="00A6689D" w:rsidRDefault="00A6689D" w:rsidP="00DE0FB2">
            <w:pPr>
              <w:pStyle w:val="NormalWeb"/>
              <w:spacing w:before="0" w:beforeAutospacing="0" w:after="0" w:afterAutospacing="0"/>
              <w:ind w:right="122"/>
              <w:rPr>
                <w:rFonts w:ascii="Arial" w:hAnsi="Arial" w:cs="Arial"/>
                <w:sz w:val="22"/>
                <w:szCs w:val="22"/>
              </w:rPr>
            </w:pPr>
          </w:p>
          <w:p w14:paraId="68FB2209" w14:textId="6FD70FCB" w:rsidR="00DE0FB2" w:rsidRDefault="00DE0FB2" w:rsidP="00DE0FB2">
            <w:pPr>
              <w:pStyle w:val="NormalWeb"/>
              <w:spacing w:before="0" w:beforeAutospacing="0" w:after="0" w:afterAutospacing="0"/>
              <w:ind w:right="122"/>
              <w:rPr>
                <w:rFonts w:ascii="Arial" w:hAnsi="Arial" w:cs="Arial"/>
                <w:sz w:val="22"/>
                <w:szCs w:val="22"/>
              </w:rPr>
            </w:pPr>
            <w:r w:rsidRPr="00672353">
              <w:rPr>
                <w:rFonts w:ascii="Arial" w:hAnsi="Arial" w:cs="Arial"/>
                <w:sz w:val="22"/>
                <w:szCs w:val="22"/>
              </w:rPr>
              <w:t>Signature:</w:t>
            </w:r>
            <w:r>
              <w:rPr>
                <w:rFonts w:ascii="Arial" w:hAnsi="Arial" w:cs="Arial"/>
                <w:sz w:val="22"/>
                <w:szCs w:val="22"/>
              </w:rPr>
              <w:t xml:space="preserve"> </w:t>
            </w:r>
          </w:p>
          <w:p w14:paraId="09041336" w14:textId="77777777" w:rsidR="00A6689D" w:rsidRDefault="00A6689D" w:rsidP="00DE0FB2">
            <w:pPr>
              <w:pStyle w:val="NormalWeb"/>
              <w:spacing w:before="0" w:beforeAutospacing="0" w:after="0" w:afterAutospacing="0"/>
              <w:ind w:right="122"/>
              <w:rPr>
                <w:rFonts w:ascii="Arial" w:hAnsi="Arial" w:cs="Arial"/>
                <w:sz w:val="22"/>
                <w:szCs w:val="22"/>
              </w:rPr>
            </w:pPr>
          </w:p>
          <w:p w14:paraId="05559AE6" w14:textId="77777777" w:rsidR="00DE0FB2" w:rsidRPr="00672353" w:rsidRDefault="00DE0FB2" w:rsidP="00DE0FB2">
            <w:pPr>
              <w:pStyle w:val="NormalWeb"/>
              <w:spacing w:before="0" w:beforeAutospacing="0" w:after="0" w:afterAutospacing="0"/>
              <w:ind w:right="122"/>
              <w:rPr>
                <w:rFonts w:ascii="Arial" w:hAnsi="Arial" w:cs="Arial"/>
                <w:sz w:val="22"/>
                <w:szCs w:val="22"/>
              </w:rPr>
            </w:pPr>
            <w:r w:rsidRPr="00672353">
              <w:rPr>
                <w:rFonts w:ascii="Arial" w:hAnsi="Arial" w:cs="Arial"/>
                <w:sz w:val="22"/>
                <w:szCs w:val="22"/>
              </w:rPr>
              <w:t>Date:</w:t>
            </w:r>
            <w:r>
              <w:rPr>
                <w:rFonts w:ascii="Arial" w:hAnsi="Arial" w:cs="Arial"/>
                <w:sz w:val="22"/>
                <w:szCs w:val="22"/>
              </w:rPr>
              <w:t xml:space="preserve"> </w:t>
            </w:r>
          </w:p>
        </w:tc>
      </w:tr>
    </w:tbl>
    <w:p w14:paraId="712941E3" w14:textId="77777777" w:rsidR="00786490" w:rsidRPr="00DE0FB2" w:rsidRDefault="00786490" w:rsidP="00DE0FB2">
      <w:pPr>
        <w:tabs>
          <w:tab w:val="left" w:pos="992"/>
        </w:tabs>
        <w:rPr>
          <w:rFonts w:ascii="Arial" w:hAnsi="Arial" w:cs="Arial"/>
          <w:sz w:val="19"/>
          <w:szCs w:val="19"/>
        </w:rPr>
      </w:pPr>
    </w:p>
    <w:sectPr w:rsidR="00786490" w:rsidRPr="00DE0FB2" w:rsidSect="00DC7E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617E4" w14:textId="77777777" w:rsidR="00C442C9" w:rsidRDefault="00C442C9" w:rsidP="00485267">
      <w:r>
        <w:separator/>
      </w:r>
    </w:p>
  </w:endnote>
  <w:endnote w:type="continuationSeparator" w:id="0">
    <w:p w14:paraId="20C49A9D" w14:textId="77777777" w:rsidR="00C442C9" w:rsidRDefault="00C442C9" w:rsidP="0048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Light">
    <w:altName w:val="Myriad Pro Light"/>
    <w:panose1 w:val="020B0603030403020204"/>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yriad Pro">
    <w:altName w:val="Myriad Pro"/>
    <w:panose1 w:val="020B0503030403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3B13" w14:textId="3917A278" w:rsidR="008077A9" w:rsidRPr="008077A9" w:rsidRDefault="008077A9" w:rsidP="008077A9">
    <w:pPr>
      <w:pStyle w:val="Footer"/>
      <w:tabs>
        <w:tab w:val="clear" w:pos="4513"/>
      </w:tabs>
      <w:jc w:val="center"/>
      <w:rPr>
        <w:rFonts w:asciiTheme="minorHAnsi" w:hAnsiTheme="minorHAnsi"/>
        <w:b/>
        <w:bCs/>
        <w:sz w:val="20"/>
        <w:szCs w:val="20"/>
      </w:rPr>
    </w:pPr>
    <w:r w:rsidRPr="008077A9">
      <w:rPr>
        <w:rFonts w:asciiTheme="minorHAnsi" w:hAnsiTheme="minorHAnsi"/>
        <w:b/>
        <w:sz w:val="20"/>
        <w:szCs w:val="20"/>
      </w:rPr>
      <w:t>EIA Title</w:t>
    </w:r>
    <w:r>
      <w:rPr>
        <w:rFonts w:asciiTheme="minorHAnsi" w:hAnsiTheme="minorHAnsi"/>
        <w:b/>
        <w:sz w:val="20"/>
        <w:szCs w:val="20"/>
      </w:rPr>
      <w:t xml:space="preserve"> &amp; Reference Number</w:t>
    </w:r>
    <w:r w:rsidRPr="008077A9">
      <w:rPr>
        <w:rFonts w:asciiTheme="minorHAnsi" w:hAnsiTheme="minorHAnsi"/>
        <w:b/>
        <w:sz w:val="20"/>
        <w:szCs w:val="20"/>
      </w:rPr>
      <w:t>:</w:t>
    </w:r>
    <w:r w:rsidRPr="008077A9">
      <w:rPr>
        <w:rFonts w:asciiTheme="minorHAnsi" w:hAnsiTheme="minorHAnsi"/>
        <w:sz w:val="20"/>
        <w:szCs w:val="20"/>
      </w:rPr>
      <w:t xml:space="preserve"> </w:t>
    </w:r>
    <w:r w:rsidRPr="008077A9">
      <w:rPr>
        <w:rFonts w:asciiTheme="minorHAnsi" w:hAnsiTheme="minorHAnsi"/>
        <w:sz w:val="20"/>
        <w:szCs w:val="20"/>
      </w:rPr>
      <w:tab/>
    </w:r>
    <w:r>
      <w:rPr>
        <w:rFonts w:asciiTheme="minorHAnsi" w:hAnsiTheme="minorHAnsi"/>
        <w:sz w:val="20"/>
        <w:szCs w:val="20"/>
      </w:rPr>
      <w:tab/>
    </w:r>
    <w:r w:rsidRPr="008077A9">
      <w:rPr>
        <w:rFonts w:asciiTheme="minorHAnsi" w:hAnsiTheme="minorHAnsi"/>
        <w:sz w:val="20"/>
        <w:szCs w:val="20"/>
      </w:rPr>
      <w:t xml:space="preserve">Page </w:t>
    </w:r>
    <w:r w:rsidRPr="008077A9">
      <w:rPr>
        <w:rFonts w:asciiTheme="minorHAnsi" w:hAnsiTheme="minorHAnsi"/>
        <w:b/>
        <w:bCs/>
        <w:sz w:val="20"/>
        <w:szCs w:val="20"/>
      </w:rPr>
      <w:fldChar w:fldCharType="begin"/>
    </w:r>
    <w:r w:rsidRPr="008077A9">
      <w:rPr>
        <w:rFonts w:asciiTheme="minorHAnsi" w:hAnsiTheme="minorHAnsi"/>
        <w:b/>
        <w:bCs/>
        <w:sz w:val="20"/>
        <w:szCs w:val="20"/>
      </w:rPr>
      <w:instrText xml:space="preserve"> PAGE </w:instrText>
    </w:r>
    <w:r w:rsidRPr="008077A9">
      <w:rPr>
        <w:rFonts w:asciiTheme="minorHAnsi" w:hAnsiTheme="minorHAnsi"/>
        <w:b/>
        <w:bCs/>
        <w:sz w:val="20"/>
        <w:szCs w:val="20"/>
      </w:rPr>
      <w:fldChar w:fldCharType="separate"/>
    </w:r>
    <w:r w:rsidR="00845946">
      <w:rPr>
        <w:rFonts w:asciiTheme="minorHAnsi" w:hAnsiTheme="minorHAnsi"/>
        <w:b/>
        <w:bCs/>
        <w:noProof/>
        <w:sz w:val="20"/>
        <w:szCs w:val="20"/>
      </w:rPr>
      <w:t>1</w:t>
    </w:r>
    <w:r w:rsidRPr="008077A9">
      <w:rPr>
        <w:rFonts w:asciiTheme="minorHAnsi" w:hAnsiTheme="minorHAnsi"/>
        <w:b/>
        <w:bCs/>
        <w:sz w:val="20"/>
        <w:szCs w:val="20"/>
      </w:rPr>
      <w:fldChar w:fldCharType="end"/>
    </w:r>
    <w:r w:rsidRPr="008077A9">
      <w:rPr>
        <w:rFonts w:asciiTheme="minorHAnsi" w:hAnsiTheme="minorHAnsi"/>
        <w:sz w:val="20"/>
        <w:szCs w:val="20"/>
      </w:rPr>
      <w:t xml:space="preserve"> of </w:t>
    </w:r>
    <w:r w:rsidRPr="008077A9">
      <w:rPr>
        <w:rFonts w:asciiTheme="minorHAnsi" w:hAnsiTheme="minorHAnsi"/>
        <w:b/>
        <w:bCs/>
        <w:sz w:val="20"/>
        <w:szCs w:val="20"/>
      </w:rPr>
      <w:fldChar w:fldCharType="begin"/>
    </w:r>
    <w:r w:rsidRPr="008077A9">
      <w:rPr>
        <w:rFonts w:asciiTheme="minorHAnsi" w:hAnsiTheme="minorHAnsi"/>
        <w:b/>
        <w:bCs/>
        <w:sz w:val="20"/>
        <w:szCs w:val="20"/>
      </w:rPr>
      <w:instrText xml:space="preserve"> NUMPAGES  </w:instrText>
    </w:r>
    <w:r w:rsidRPr="008077A9">
      <w:rPr>
        <w:rFonts w:asciiTheme="minorHAnsi" w:hAnsiTheme="minorHAnsi"/>
        <w:b/>
        <w:bCs/>
        <w:sz w:val="20"/>
        <w:szCs w:val="20"/>
      </w:rPr>
      <w:fldChar w:fldCharType="separate"/>
    </w:r>
    <w:r w:rsidR="00845946">
      <w:rPr>
        <w:rFonts w:asciiTheme="minorHAnsi" w:hAnsiTheme="minorHAnsi"/>
        <w:b/>
        <w:bCs/>
        <w:noProof/>
        <w:sz w:val="20"/>
        <w:szCs w:val="20"/>
      </w:rPr>
      <w:t>1</w:t>
    </w:r>
    <w:r w:rsidRPr="008077A9">
      <w:rPr>
        <w:rFonts w:asciiTheme="minorHAnsi" w:hAnsi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E6E65" w14:textId="77777777" w:rsidR="00C442C9" w:rsidRDefault="00C442C9" w:rsidP="00485267">
      <w:r>
        <w:separator/>
      </w:r>
    </w:p>
  </w:footnote>
  <w:footnote w:type="continuationSeparator" w:id="0">
    <w:p w14:paraId="030E88E8" w14:textId="77777777" w:rsidR="00C442C9" w:rsidRDefault="00C442C9" w:rsidP="0048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912EF" w14:textId="6810A8CF" w:rsidR="003A4C4C" w:rsidRDefault="003A4C4C">
    <w:pPr>
      <w:pStyle w:val="Header"/>
    </w:pPr>
    <w:r>
      <w:rPr>
        <w:noProof/>
      </w:rPr>
      <w:drawing>
        <wp:anchor distT="0" distB="0" distL="114300" distR="114300" simplePos="0" relativeHeight="251657216" behindDoc="0" locked="0" layoutInCell="1" allowOverlap="1" wp14:anchorId="6B520280" wp14:editId="2F1C3330">
          <wp:simplePos x="0" y="0"/>
          <wp:positionH relativeFrom="margin">
            <wp:align>right</wp:align>
          </wp:positionH>
          <wp:positionV relativeFrom="paragraph">
            <wp:posOffset>-199677</wp:posOffset>
          </wp:positionV>
          <wp:extent cx="1171575" cy="568960"/>
          <wp:effectExtent l="0" t="0" r="952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mp;d logo 2-7-12.jpg"/>
                  <pic:cNvPicPr/>
                </pic:nvPicPr>
                <pic:blipFill rotWithShape="1">
                  <a:blip r:embed="rId1">
                    <a:extLst>
                      <a:ext uri="{28A0092B-C50C-407E-A947-70E740481C1C}">
                        <a14:useLocalDpi xmlns:a14="http://schemas.microsoft.com/office/drawing/2010/main" val="0"/>
                      </a:ext>
                    </a:extLst>
                  </a:blip>
                  <a:srcRect t="25905" b="25211"/>
                  <a:stretch/>
                </pic:blipFill>
                <pic:spPr bwMode="auto">
                  <a:xfrm>
                    <a:off x="0" y="0"/>
                    <a:ext cx="1171575" cy="56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w:drawing>
        <wp:inline distT="0" distB="0" distL="0" distR="0" wp14:anchorId="3E9586B3" wp14:editId="4F1372A0">
          <wp:extent cx="1628775" cy="342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9EDA0A"/>
    <w:lvl w:ilvl="0">
      <w:start w:val="1"/>
      <w:numFmt w:val="bullet"/>
      <w:pStyle w:val="ListBullet"/>
      <w:lvlText w:val="="/>
      <w:lvlJc w:val="left"/>
      <w:pPr>
        <w:ind w:left="360" w:hanging="360"/>
      </w:pPr>
      <w:rPr>
        <w:rFonts w:ascii="Calibri" w:hAnsi="Calibri" w:hint="default"/>
        <w:b w:val="0"/>
        <w:i w:val="0"/>
        <w:color w:val="F47B20"/>
        <w:sz w:val="24"/>
      </w:rPr>
    </w:lvl>
  </w:abstractNum>
  <w:abstractNum w:abstractNumId="1" w15:restartNumberingAfterBreak="0">
    <w:nsid w:val="14B47D4F"/>
    <w:multiLevelType w:val="hybridMultilevel"/>
    <w:tmpl w:val="5E123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F2AAF"/>
    <w:multiLevelType w:val="hybridMultilevel"/>
    <w:tmpl w:val="D42ADAD4"/>
    <w:lvl w:ilvl="0" w:tplc="1B40C7E2">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C53DF9"/>
    <w:multiLevelType w:val="hybridMultilevel"/>
    <w:tmpl w:val="EFA4E5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B56E9"/>
    <w:multiLevelType w:val="multilevel"/>
    <w:tmpl w:val="AD94B90C"/>
    <w:lvl w:ilvl="0">
      <w:start w:val="1"/>
      <w:numFmt w:val="decimal"/>
      <w:pStyle w:val="NumberedHeading"/>
      <w:lvlText w:val="%1."/>
      <w:lvlJc w:val="left"/>
      <w:pPr>
        <w:ind w:left="720" w:hanging="360"/>
      </w:pPr>
      <w:rPr>
        <w:rFonts w:hint="default"/>
      </w:rPr>
    </w:lvl>
    <w:lvl w:ilvl="1">
      <w:start w:val="1"/>
      <w:numFmt w:val="decimal"/>
      <w:pStyle w:val="TextunderNumbered"/>
      <w:isLgl/>
      <w:lvlText w:val="%1.%2"/>
      <w:lvlJc w:val="left"/>
      <w:pPr>
        <w:ind w:left="720" w:hanging="720"/>
      </w:pPr>
      <w:rPr>
        <w:rFonts w:hint="default"/>
        <w:b w:val="0"/>
      </w:rPr>
    </w:lvl>
    <w:lvl w:ilvl="2">
      <w:start w:val="1"/>
      <w:numFmt w:val="decimal"/>
      <w:pStyle w:val="NumberIndented"/>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0"/>
  </w:num>
  <w:num w:numId="4">
    <w:abstractNumId w:val="3"/>
  </w:num>
  <w:num w:numId="5">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un Maudgil">
    <w15:presenceInfo w15:providerId="AD" w15:userId="S-1-5-21-1497911976-2574418539-4128011091-41773"/>
  </w15:person>
  <w15:person w15:author="Louise Atkin">
    <w15:presenceInfo w15:providerId="AD" w15:userId="S-1-5-21-1497911976-2574418539-4128011091-27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32"/>
    <w:rsid w:val="00003111"/>
    <w:rsid w:val="0000721B"/>
    <w:rsid w:val="00024A3D"/>
    <w:rsid w:val="00042D81"/>
    <w:rsid w:val="0004460C"/>
    <w:rsid w:val="00045140"/>
    <w:rsid w:val="00046299"/>
    <w:rsid w:val="00053084"/>
    <w:rsid w:val="00062FC2"/>
    <w:rsid w:val="000679CE"/>
    <w:rsid w:val="00071288"/>
    <w:rsid w:val="000807B2"/>
    <w:rsid w:val="00093128"/>
    <w:rsid w:val="0009341E"/>
    <w:rsid w:val="000A53B0"/>
    <w:rsid w:val="000B43AD"/>
    <w:rsid w:val="000B4CF2"/>
    <w:rsid w:val="000B52BF"/>
    <w:rsid w:val="000B75B6"/>
    <w:rsid w:val="000C1667"/>
    <w:rsid w:val="000C5206"/>
    <w:rsid w:val="000D7C3E"/>
    <w:rsid w:val="000E13CA"/>
    <w:rsid w:val="000F049C"/>
    <w:rsid w:val="000F1306"/>
    <w:rsid w:val="000F5B6B"/>
    <w:rsid w:val="000F66C3"/>
    <w:rsid w:val="000F6937"/>
    <w:rsid w:val="00101E61"/>
    <w:rsid w:val="001052E4"/>
    <w:rsid w:val="00112F0D"/>
    <w:rsid w:val="001149DD"/>
    <w:rsid w:val="00126EEC"/>
    <w:rsid w:val="0012740F"/>
    <w:rsid w:val="00130231"/>
    <w:rsid w:val="0013304F"/>
    <w:rsid w:val="00136F21"/>
    <w:rsid w:val="00153428"/>
    <w:rsid w:val="001616F8"/>
    <w:rsid w:val="00174ADE"/>
    <w:rsid w:val="0018230E"/>
    <w:rsid w:val="00193325"/>
    <w:rsid w:val="001A5ACC"/>
    <w:rsid w:val="001A7FA8"/>
    <w:rsid w:val="001B29F2"/>
    <w:rsid w:val="001B4103"/>
    <w:rsid w:val="001B4B6F"/>
    <w:rsid w:val="001C3D3F"/>
    <w:rsid w:val="001C56C3"/>
    <w:rsid w:val="001D3DF3"/>
    <w:rsid w:val="001D44CF"/>
    <w:rsid w:val="001E26D3"/>
    <w:rsid w:val="00205F92"/>
    <w:rsid w:val="002061CA"/>
    <w:rsid w:val="00207937"/>
    <w:rsid w:val="00224806"/>
    <w:rsid w:val="0023758F"/>
    <w:rsid w:val="0024369D"/>
    <w:rsid w:val="00244F5D"/>
    <w:rsid w:val="002675AF"/>
    <w:rsid w:val="002713D4"/>
    <w:rsid w:val="00277F36"/>
    <w:rsid w:val="00294204"/>
    <w:rsid w:val="002A4E53"/>
    <w:rsid w:val="002A7C6C"/>
    <w:rsid w:val="002C54BE"/>
    <w:rsid w:val="002C7495"/>
    <w:rsid w:val="002C78E3"/>
    <w:rsid w:val="002D029B"/>
    <w:rsid w:val="002D2648"/>
    <w:rsid w:val="002D43D4"/>
    <w:rsid w:val="002D4D28"/>
    <w:rsid w:val="002D576C"/>
    <w:rsid w:val="002E07A5"/>
    <w:rsid w:val="002E4656"/>
    <w:rsid w:val="002E7B74"/>
    <w:rsid w:val="0030068E"/>
    <w:rsid w:val="003254CA"/>
    <w:rsid w:val="003323AC"/>
    <w:rsid w:val="0033724D"/>
    <w:rsid w:val="00344AC4"/>
    <w:rsid w:val="00361DC4"/>
    <w:rsid w:val="00365C6B"/>
    <w:rsid w:val="00365ECE"/>
    <w:rsid w:val="0037265F"/>
    <w:rsid w:val="003823D0"/>
    <w:rsid w:val="003853A3"/>
    <w:rsid w:val="00394907"/>
    <w:rsid w:val="00395044"/>
    <w:rsid w:val="003A039F"/>
    <w:rsid w:val="003A24D0"/>
    <w:rsid w:val="003A3BD8"/>
    <w:rsid w:val="003A4C4C"/>
    <w:rsid w:val="003B4041"/>
    <w:rsid w:val="003D5DFD"/>
    <w:rsid w:val="003D71BB"/>
    <w:rsid w:val="003E0B14"/>
    <w:rsid w:val="003E15AF"/>
    <w:rsid w:val="003F2911"/>
    <w:rsid w:val="003F2E34"/>
    <w:rsid w:val="00404C3D"/>
    <w:rsid w:val="00412E51"/>
    <w:rsid w:val="004202FA"/>
    <w:rsid w:val="00424A66"/>
    <w:rsid w:val="00427751"/>
    <w:rsid w:val="004305CA"/>
    <w:rsid w:val="0043414A"/>
    <w:rsid w:val="00435E49"/>
    <w:rsid w:val="0044743E"/>
    <w:rsid w:val="004476C4"/>
    <w:rsid w:val="00465A09"/>
    <w:rsid w:val="00465A20"/>
    <w:rsid w:val="004672D7"/>
    <w:rsid w:val="00482798"/>
    <w:rsid w:val="00485267"/>
    <w:rsid w:val="00485E69"/>
    <w:rsid w:val="00491DEE"/>
    <w:rsid w:val="004B14A0"/>
    <w:rsid w:val="004B5635"/>
    <w:rsid w:val="004C129C"/>
    <w:rsid w:val="004C2C76"/>
    <w:rsid w:val="004D6EA8"/>
    <w:rsid w:val="004E0A49"/>
    <w:rsid w:val="004E1058"/>
    <w:rsid w:val="004F0597"/>
    <w:rsid w:val="004F19D0"/>
    <w:rsid w:val="004F5E0D"/>
    <w:rsid w:val="004F662E"/>
    <w:rsid w:val="00504F89"/>
    <w:rsid w:val="005127C5"/>
    <w:rsid w:val="005172A8"/>
    <w:rsid w:val="0052439E"/>
    <w:rsid w:val="00526521"/>
    <w:rsid w:val="005265DD"/>
    <w:rsid w:val="00544EE9"/>
    <w:rsid w:val="00545F32"/>
    <w:rsid w:val="005477F8"/>
    <w:rsid w:val="005510F4"/>
    <w:rsid w:val="005617D2"/>
    <w:rsid w:val="0056220B"/>
    <w:rsid w:val="00564C15"/>
    <w:rsid w:val="005720FD"/>
    <w:rsid w:val="00572234"/>
    <w:rsid w:val="0057527C"/>
    <w:rsid w:val="00575B9B"/>
    <w:rsid w:val="00577B0F"/>
    <w:rsid w:val="00577B10"/>
    <w:rsid w:val="00583699"/>
    <w:rsid w:val="00585E47"/>
    <w:rsid w:val="00590EE8"/>
    <w:rsid w:val="005926DC"/>
    <w:rsid w:val="005A21E6"/>
    <w:rsid w:val="005A5158"/>
    <w:rsid w:val="005A7578"/>
    <w:rsid w:val="005B102D"/>
    <w:rsid w:val="005C29B2"/>
    <w:rsid w:val="005D1069"/>
    <w:rsid w:val="005D6471"/>
    <w:rsid w:val="005F41EB"/>
    <w:rsid w:val="005F55B8"/>
    <w:rsid w:val="005F7BEE"/>
    <w:rsid w:val="006074D7"/>
    <w:rsid w:val="0061388A"/>
    <w:rsid w:val="0061393B"/>
    <w:rsid w:val="0061493F"/>
    <w:rsid w:val="00616B57"/>
    <w:rsid w:val="00620D5C"/>
    <w:rsid w:val="00621D36"/>
    <w:rsid w:val="00621D69"/>
    <w:rsid w:val="00622A55"/>
    <w:rsid w:val="00627A72"/>
    <w:rsid w:val="00631F6D"/>
    <w:rsid w:val="00632694"/>
    <w:rsid w:val="00632817"/>
    <w:rsid w:val="006334D4"/>
    <w:rsid w:val="0063546D"/>
    <w:rsid w:val="00636E51"/>
    <w:rsid w:val="006464EC"/>
    <w:rsid w:val="00653667"/>
    <w:rsid w:val="006538C9"/>
    <w:rsid w:val="0066426A"/>
    <w:rsid w:val="00672353"/>
    <w:rsid w:val="0067393A"/>
    <w:rsid w:val="00680B6D"/>
    <w:rsid w:val="006811C4"/>
    <w:rsid w:val="006A116C"/>
    <w:rsid w:val="006A3B6E"/>
    <w:rsid w:val="006A48A3"/>
    <w:rsid w:val="006B3409"/>
    <w:rsid w:val="006B4737"/>
    <w:rsid w:val="006C31A9"/>
    <w:rsid w:val="006C4081"/>
    <w:rsid w:val="006D48D0"/>
    <w:rsid w:val="006D7186"/>
    <w:rsid w:val="006F2706"/>
    <w:rsid w:val="006F73B4"/>
    <w:rsid w:val="00702A1F"/>
    <w:rsid w:val="00717500"/>
    <w:rsid w:val="007217D4"/>
    <w:rsid w:val="00736E35"/>
    <w:rsid w:val="00737185"/>
    <w:rsid w:val="00737C63"/>
    <w:rsid w:val="00755B2A"/>
    <w:rsid w:val="00765263"/>
    <w:rsid w:val="00773C6C"/>
    <w:rsid w:val="00776F93"/>
    <w:rsid w:val="00786490"/>
    <w:rsid w:val="00797652"/>
    <w:rsid w:val="007A0A05"/>
    <w:rsid w:val="007A3D0D"/>
    <w:rsid w:val="007A5C3F"/>
    <w:rsid w:val="007A71B4"/>
    <w:rsid w:val="007B00E8"/>
    <w:rsid w:val="007C4E24"/>
    <w:rsid w:val="007D4C3B"/>
    <w:rsid w:val="007D53D5"/>
    <w:rsid w:val="007E1C34"/>
    <w:rsid w:val="007F46FC"/>
    <w:rsid w:val="00806ABD"/>
    <w:rsid w:val="008077A9"/>
    <w:rsid w:val="0082238E"/>
    <w:rsid w:val="00827624"/>
    <w:rsid w:val="0083085E"/>
    <w:rsid w:val="0083278F"/>
    <w:rsid w:val="00835294"/>
    <w:rsid w:val="00843704"/>
    <w:rsid w:val="00845946"/>
    <w:rsid w:val="00845A85"/>
    <w:rsid w:val="0085259E"/>
    <w:rsid w:val="00861CBE"/>
    <w:rsid w:val="00862984"/>
    <w:rsid w:val="008804BA"/>
    <w:rsid w:val="0088249C"/>
    <w:rsid w:val="00887CF7"/>
    <w:rsid w:val="00890C68"/>
    <w:rsid w:val="00890D8D"/>
    <w:rsid w:val="00890EB0"/>
    <w:rsid w:val="00897EAC"/>
    <w:rsid w:val="008B720D"/>
    <w:rsid w:val="008C788D"/>
    <w:rsid w:val="008D0989"/>
    <w:rsid w:val="008D6AA6"/>
    <w:rsid w:val="008E2EAB"/>
    <w:rsid w:val="008F455D"/>
    <w:rsid w:val="009015A7"/>
    <w:rsid w:val="009064CD"/>
    <w:rsid w:val="009107F5"/>
    <w:rsid w:val="009243E2"/>
    <w:rsid w:val="00927923"/>
    <w:rsid w:val="0093339E"/>
    <w:rsid w:val="00933DD6"/>
    <w:rsid w:val="00933F9A"/>
    <w:rsid w:val="00944C8F"/>
    <w:rsid w:val="00946093"/>
    <w:rsid w:val="00965F1D"/>
    <w:rsid w:val="00984500"/>
    <w:rsid w:val="0098705B"/>
    <w:rsid w:val="00991C33"/>
    <w:rsid w:val="00994FC7"/>
    <w:rsid w:val="009964F1"/>
    <w:rsid w:val="009A70E8"/>
    <w:rsid w:val="009C492B"/>
    <w:rsid w:val="009D1D96"/>
    <w:rsid w:val="009E1D8D"/>
    <w:rsid w:val="00A03D2B"/>
    <w:rsid w:val="00A059BD"/>
    <w:rsid w:val="00A13A68"/>
    <w:rsid w:val="00A21C74"/>
    <w:rsid w:val="00A22980"/>
    <w:rsid w:val="00A31C5A"/>
    <w:rsid w:val="00A32ADA"/>
    <w:rsid w:val="00A40447"/>
    <w:rsid w:val="00A473F0"/>
    <w:rsid w:val="00A47C76"/>
    <w:rsid w:val="00A50B29"/>
    <w:rsid w:val="00A573D7"/>
    <w:rsid w:val="00A6689D"/>
    <w:rsid w:val="00A76B13"/>
    <w:rsid w:val="00A82C2A"/>
    <w:rsid w:val="00A8353E"/>
    <w:rsid w:val="00A90024"/>
    <w:rsid w:val="00A932B7"/>
    <w:rsid w:val="00A94230"/>
    <w:rsid w:val="00A9427B"/>
    <w:rsid w:val="00A94C40"/>
    <w:rsid w:val="00AA0B8B"/>
    <w:rsid w:val="00AA3218"/>
    <w:rsid w:val="00AC3DF2"/>
    <w:rsid w:val="00AD17FC"/>
    <w:rsid w:val="00AD4EEB"/>
    <w:rsid w:val="00AD5E69"/>
    <w:rsid w:val="00AE504E"/>
    <w:rsid w:val="00AF412D"/>
    <w:rsid w:val="00AF79DA"/>
    <w:rsid w:val="00B05E33"/>
    <w:rsid w:val="00B271D5"/>
    <w:rsid w:val="00B303D9"/>
    <w:rsid w:val="00B3556A"/>
    <w:rsid w:val="00B42537"/>
    <w:rsid w:val="00B46FDB"/>
    <w:rsid w:val="00B47475"/>
    <w:rsid w:val="00B62E0D"/>
    <w:rsid w:val="00B8483B"/>
    <w:rsid w:val="00B92C5B"/>
    <w:rsid w:val="00BA0028"/>
    <w:rsid w:val="00BA6529"/>
    <w:rsid w:val="00BC1273"/>
    <w:rsid w:val="00BC2F8D"/>
    <w:rsid w:val="00BC4519"/>
    <w:rsid w:val="00BC49D0"/>
    <w:rsid w:val="00BD41AE"/>
    <w:rsid w:val="00BD5635"/>
    <w:rsid w:val="00BE0A13"/>
    <w:rsid w:val="00BE301F"/>
    <w:rsid w:val="00BF03E9"/>
    <w:rsid w:val="00BF57AE"/>
    <w:rsid w:val="00C00395"/>
    <w:rsid w:val="00C02AFE"/>
    <w:rsid w:val="00C15918"/>
    <w:rsid w:val="00C24A90"/>
    <w:rsid w:val="00C442C9"/>
    <w:rsid w:val="00C45F8E"/>
    <w:rsid w:val="00C5444F"/>
    <w:rsid w:val="00C6084D"/>
    <w:rsid w:val="00C81100"/>
    <w:rsid w:val="00C94668"/>
    <w:rsid w:val="00C96143"/>
    <w:rsid w:val="00CB25CE"/>
    <w:rsid w:val="00CB36C4"/>
    <w:rsid w:val="00CB7AF2"/>
    <w:rsid w:val="00CD0E3B"/>
    <w:rsid w:val="00CD76D1"/>
    <w:rsid w:val="00CE2C3F"/>
    <w:rsid w:val="00CF11BF"/>
    <w:rsid w:val="00CF16AE"/>
    <w:rsid w:val="00D06A1A"/>
    <w:rsid w:val="00D06EDC"/>
    <w:rsid w:val="00D170C2"/>
    <w:rsid w:val="00D1743C"/>
    <w:rsid w:val="00D2336C"/>
    <w:rsid w:val="00D24110"/>
    <w:rsid w:val="00D37756"/>
    <w:rsid w:val="00D55252"/>
    <w:rsid w:val="00D636CD"/>
    <w:rsid w:val="00D63F32"/>
    <w:rsid w:val="00D74D33"/>
    <w:rsid w:val="00D86D2B"/>
    <w:rsid w:val="00D8742A"/>
    <w:rsid w:val="00D91812"/>
    <w:rsid w:val="00D93D19"/>
    <w:rsid w:val="00D97E72"/>
    <w:rsid w:val="00DA52C8"/>
    <w:rsid w:val="00DA66C7"/>
    <w:rsid w:val="00DA7198"/>
    <w:rsid w:val="00DB128E"/>
    <w:rsid w:val="00DB59C3"/>
    <w:rsid w:val="00DC7E42"/>
    <w:rsid w:val="00DD10BE"/>
    <w:rsid w:val="00DD2AE2"/>
    <w:rsid w:val="00DD4625"/>
    <w:rsid w:val="00DE0FB2"/>
    <w:rsid w:val="00DE1F23"/>
    <w:rsid w:val="00DE479B"/>
    <w:rsid w:val="00DF0656"/>
    <w:rsid w:val="00DF5B5C"/>
    <w:rsid w:val="00E10F46"/>
    <w:rsid w:val="00E320E1"/>
    <w:rsid w:val="00E34AA9"/>
    <w:rsid w:val="00E41DA8"/>
    <w:rsid w:val="00E55256"/>
    <w:rsid w:val="00E604EE"/>
    <w:rsid w:val="00E606D4"/>
    <w:rsid w:val="00E6281F"/>
    <w:rsid w:val="00E64079"/>
    <w:rsid w:val="00E70347"/>
    <w:rsid w:val="00E85941"/>
    <w:rsid w:val="00E90CC8"/>
    <w:rsid w:val="00E9401A"/>
    <w:rsid w:val="00E94597"/>
    <w:rsid w:val="00E954F2"/>
    <w:rsid w:val="00E966D5"/>
    <w:rsid w:val="00E97FF6"/>
    <w:rsid w:val="00EA6470"/>
    <w:rsid w:val="00EB6637"/>
    <w:rsid w:val="00EC4F16"/>
    <w:rsid w:val="00EC500C"/>
    <w:rsid w:val="00EC55F3"/>
    <w:rsid w:val="00EF3FC2"/>
    <w:rsid w:val="00F018F9"/>
    <w:rsid w:val="00F06E3F"/>
    <w:rsid w:val="00F10DB9"/>
    <w:rsid w:val="00F24769"/>
    <w:rsid w:val="00F42368"/>
    <w:rsid w:val="00F45CA8"/>
    <w:rsid w:val="00F539A7"/>
    <w:rsid w:val="00F554B5"/>
    <w:rsid w:val="00F611E4"/>
    <w:rsid w:val="00F65EDC"/>
    <w:rsid w:val="00F75652"/>
    <w:rsid w:val="00F82C60"/>
    <w:rsid w:val="00F93D12"/>
    <w:rsid w:val="00F972CB"/>
    <w:rsid w:val="00F97D8E"/>
    <w:rsid w:val="00FA56FD"/>
    <w:rsid w:val="00FB0890"/>
    <w:rsid w:val="00FC2B05"/>
    <w:rsid w:val="00FC5281"/>
    <w:rsid w:val="00FC7A46"/>
    <w:rsid w:val="00FC7EC7"/>
    <w:rsid w:val="00FD3358"/>
    <w:rsid w:val="00FF690F"/>
    <w:rsid w:val="00FF6C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F966B8"/>
  <w15:docId w15:val="{B662DC28-3680-4AB1-8701-B31619EF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C3"/>
    <w:rPr>
      <w:sz w:val="24"/>
      <w:szCs w:val="24"/>
    </w:rPr>
  </w:style>
  <w:style w:type="paragraph" w:styleId="Heading1">
    <w:name w:val="heading 1"/>
    <w:basedOn w:val="Normal"/>
    <w:next w:val="Normal"/>
    <w:link w:val="Heading1Char"/>
    <w:qFormat/>
    <w:rsid w:val="00736E3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5F32"/>
    <w:pPr>
      <w:jc w:val="both"/>
    </w:pPr>
    <w:rPr>
      <w:rFonts w:ascii="Arial" w:hAnsi="Arial" w:cs="Arial"/>
      <w:sz w:val="28"/>
      <w:lang w:eastAsia="en-US"/>
    </w:rPr>
  </w:style>
  <w:style w:type="paragraph" w:styleId="NormalWeb">
    <w:name w:val="Normal (Web)"/>
    <w:basedOn w:val="Normal"/>
    <w:uiPriority w:val="99"/>
    <w:rsid w:val="00545F32"/>
    <w:pPr>
      <w:spacing w:before="100" w:beforeAutospacing="1" w:after="100" w:afterAutospacing="1"/>
    </w:pPr>
    <w:rPr>
      <w:rFonts w:ascii="Arial Unicode MS" w:eastAsia="Arial Unicode MS" w:hAnsi="Arial Unicode MS" w:cs="Arial Unicode MS"/>
      <w:lang w:eastAsia="en-US"/>
    </w:rPr>
  </w:style>
  <w:style w:type="character" w:styleId="Strong">
    <w:name w:val="Strong"/>
    <w:qFormat/>
    <w:rsid w:val="00D50038"/>
    <w:rPr>
      <w:b/>
      <w:bCs/>
    </w:rPr>
  </w:style>
  <w:style w:type="paragraph" w:customStyle="1" w:styleId="MediumGrid1-Accent21">
    <w:name w:val="Medium Grid 1 - Accent 21"/>
    <w:basedOn w:val="Normal"/>
    <w:uiPriority w:val="34"/>
    <w:qFormat/>
    <w:rsid w:val="003C055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1336C"/>
    <w:pPr>
      <w:autoSpaceDE w:val="0"/>
      <w:autoSpaceDN w:val="0"/>
      <w:adjustRightInd w:val="0"/>
    </w:pPr>
    <w:rPr>
      <w:rFonts w:ascii="Myriad Pro Light" w:hAnsi="Myriad Pro Light" w:cs="Myriad Pro Light"/>
      <w:color w:val="000000"/>
      <w:sz w:val="24"/>
      <w:szCs w:val="24"/>
    </w:rPr>
  </w:style>
  <w:style w:type="paragraph" w:customStyle="1" w:styleId="Pa3">
    <w:name w:val="Pa3"/>
    <w:basedOn w:val="Default"/>
    <w:next w:val="Default"/>
    <w:uiPriority w:val="99"/>
    <w:rsid w:val="0051336C"/>
    <w:pPr>
      <w:spacing w:line="241" w:lineRule="atLeast"/>
    </w:pPr>
    <w:rPr>
      <w:rFonts w:cs="Times New Roman"/>
      <w:color w:val="auto"/>
    </w:rPr>
  </w:style>
  <w:style w:type="paragraph" w:customStyle="1" w:styleId="Pa4">
    <w:name w:val="Pa4"/>
    <w:basedOn w:val="Default"/>
    <w:next w:val="Default"/>
    <w:uiPriority w:val="99"/>
    <w:rsid w:val="0051336C"/>
    <w:pPr>
      <w:spacing w:line="241" w:lineRule="atLeast"/>
    </w:pPr>
    <w:rPr>
      <w:rFonts w:cs="Times New Roman"/>
      <w:color w:val="auto"/>
    </w:rPr>
  </w:style>
  <w:style w:type="table" w:styleId="TableGrid">
    <w:name w:val="Table Grid"/>
    <w:basedOn w:val="TableNormal"/>
    <w:uiPriority w:val="59"/>
    <w:rsid w:val="000C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35ABB"/>
    <w:rPr>
      <w:rFonts w:ascii="Lucida Grande" w:hAnsi="Lucida Grande"/>
      <w:sz w:val="18"/>
      <w:szCs w:val="18"/>
      <w:lang w:val="x-none"/>
    </w:rPr>
  </w:style>
  <w:style w:type="character" w:customStyle="1" w:styleId="BalloonTextChar">
    <w:name w:val="Balloon Text Char"/>
    <w:link w:val="BalloonText"/>
    <w:rsid w:val="00335ABB"/>
    <w:rPr>
      <w:rFonts w:ascii="Lucida Grande" w:hAnsi="Lucida Grande" w:cs="Lucida Grande"/>
      <w:sz w:val="18"/>
      <w:szCs w:val="18"/>
      <w:lang w:eastAsia="en-GB"/>
    </w:rPr>
  </w:style>
  <w:style w:type="character" w:styleId="CommentReference">
    <w:name w:val="annotation reference"/>
    <w:rsid w:val="00294CC5"/>
    <w:rPr>
      <w:sz w:val="18"/>
      <w:szCs w:val="18"/>
    </w:rPr>
  </w:style>
  <w:style w:type="paragraph" w:styleId="CommentText">
    <w:name w:val="annotation text"/>
    <w:basedOn w:val="Normal"/>
    <w:link w:val="CommentTextChar"/>
    <w:rsid w:val="00294CC5"/>
    <w:rPr>
      <w:lang w:val="x-none"/>
    </w:rPr>
  </w:style>
  <w:style w:type="character" w:customStyle="1" w:styleId="CommentTextChar">
    <w:name w:val="Comment Text Char"/>
    <w:link w:val="CommentText"/>
    <w:rsid w:val="00294CC5"/>
    <w:rPr>
      <w:sz w:val="24"/>
      <w:szCs w:val="24"/>
      <w:lang w:eastAsia="en-GB"/>
    </w:rPr>
  </w:style>
  <w:style w:type="paragraph" w:styleId="CommentSubject">
    <w:name w:val="annotation subject"/>
    <w:basedOn w:val="CommentText"/>
    <w:next w:val="CommentText"/>
    <w:link w:val="CommentSubjectChar"/>
    <w:rsid w:val="00294CC5"/>
    <w:rPr>
      <w:b/>
      <w:bCs/>
    </w:rPr>
  </w:style>
  <w:style w:type="character" w:customStyle="1" w:styleId="CommentSubjectChar">
    <w:name w:val="Comment Subject Char"/>
    <w:link w:val="CommentSubject"/>
    <w:rsid w:val="00294CC5"/>
    <w:rPr>
      <w:b/>
      <w:bCs/>
      <w:sz w:val="24"/>
      <w:szCs w:val="24"/>
      <w:lang w:eastAsia="en-GB"/>
    </w:rPr>
  </w:style>
  <w:style w:type="paragraph" w:styleId="FootnoteText">
    <w:name w:val="footnote text"/>
    <w:basedOn w:val="Normal"/>
    <w:link w:val="FootnoteTextChar"/>
    <w:uiPriority w:val="99"/>
    <w:rsid w:val="00A62167"/>
    <w:rPr>
      <w:lang w:val="x-none"/>
    </w:rPr>
  </w:style>
  <w:style w:type="character" w:customStyle="1" w:styleId="FootnoteTextChar">
    <w:name w:val="Footnote Text Char"/>
    <w:link w:val="FootnoteText"/>
    <w:uiPriority w:val="99"/>
    <w:rsid w:val="00A62167"/>
    <w:rPr>
      <w:sz w:val="24"/>
      <w:szCs w:val="24"/>
      <w:lang w:eastAsia="en-GB"/>
    </w:rPr>
  </w:style>
  <w:style w:type="character" w:styleId="FootnoteReference">
    <w:name w:val="footnote reference"/>
    <w:uiPriority w:val="99"/>
    <w:rsid w:val="00A62167"/>
    <w:rPr>
      <w:vertAlign w:val="superscript"/>
    </w:rPr>
  </w:style>
  <w:style w:type="paragraph" w:styleId="Header">
    <w:name w:val="header"/>
    <w:basedOn w:val="Normal"/>
    <w:link w:val="HeaderChar"/>
    <w:uiPriority w:val="99"/>
    <w:rsid w:val="00053084"/>
    <w:pPr>
      <w:tabs>
        <w:tab w:val="center" w:pos="4513"/>
        <w:tab w:val="right" w:pos="9026"/>
      </w:tabs>
    </w:pPr>
  </w:style>
  <w:style w:type="character" w:customStyle="1" w:styleId="HeaderChar">
    <w:name w:val="Header Char"/>
    <w:link w:val="Header"/>
    <w:uiPriority w:val="99"/>
    <w:rsid w:val="00053084"/>
    <w:rPr>
      <w:sz w:val="24"/>
      <w:szCs w:val="24"/>
    </w:rPr>
  </w:style>
  <w:style w:type="paragraph" w:styleId="Footer">
    <w:name w:val="footer"/>
    <w:basedOn w:val="Normal"/>
    <w:link w:val="FooterChar"/>
    <w:uiPriority w:val="99"/>
    <w:rsid w:val="00053084"/>
    <w:pPr>
      <w:tabs>
        <w:tab w:val="center" w:pos="4513"/>
        <w:tab w:val="right" w:pos="9026"/>
      </w:tabs>
    </w:pPr>
  </w:style>
  <w:style w:type="character" w:customStyle="1" w:styleId="FooterChar">
    <w:name w:val="Footer Char"/>
    <w:link w:val="Footer"/>
    <w:uiPriority w:val="99"/>
    <w:rsid w:val="00053084"/>
    <w:rPr>
      <w:sz w:val="24"/>
      <w:szCs w:val="24"/>
    </w:rPr>
  </w:style>
  <w:style w:type="paragraph" w:styleId="EndnoteText">
    <w:name w:val="endnote text"/>
    <w:basedOn w:val="Normal"/>
    <w:link w:val="EndnoteTextChar"/>
    <w:rsid w:val="00E55256"/>
    <w:rPr>
      <w:sz w:val="20"/>
      <w:szCs w:val="20"/>
    </w:rPr>
  </w:style>
  <w:style w:type="character" w:customStyle="1" w:styleId="EndnoteTextChar">
    <w:name w:val="Endnote Text Char"/>
    <w:basedOn w:val="DefaultParagraphFont"/>
    <w:link w:val="EndnoteText"/>
    <w:rsid w:val="00E55256"/>
  </w:style>
  <w:style w:type="character" w:styleId="EndnoteReference">
    <w:name w:val="endnote reference"/>
    <w:rsid w:val="00E55256"/>
    <w:rPr>
      <w:vertAlign w:val="superscript"/>
    </w:rPr>
  </w:style>
  <w:style w:type="paragraph" w:customStyle="1" w:styleId="leglisttextstandard1">
    <w:name w:val="leglisttextstandard1"/>
    <w:basedOn w:val="Normal"/>
    <w:rsid w:val="001C56C3"/>
    <w:pPr>
      <w:shd w:val="clear" w:color="auto" w:fill="FFFFFF"/>
      <w:spacing w:after="120" w:line="360" w:lineRule="atLeast"/>
      <w:jc w:val="both"/>
    </w:pPr>
    <w:rPr>
      <w:color w:val="000000"/>
      <w:sz w:val="19"/>
      <w:szCs w:val="19"/>
    </w:rPr>
  </w:style>
  <w:style w:type="paragraph" w:styleId="ListParagraph">
    <w:name w:val="List Paragraph"/>
    <w:basedOn w:val="Normal"/>
    <w:uiPriority w:val="34"/>
    <w:qFormat/>
    <w:rsid w:val="00B62E0D"/>
    <w:pPr>
      <w:spacing w:after="200" w:line="276" w:lineRule="auto"/>
      <w:ind w:left="720"/>
      <w:contextualSpacing/>
    </w:pPr>
    <w:rPr>
      <w:rFonts w:ascii="Calibri" w:eastAsia="Calibri" w:hAnsi="Calibri"/>
      <w:sz w:val="22"/>
      <w:szCs w:val="22"/>
      <w:lang w:eastAsia="en-US"/>
    </w:rPr>
  </w:style>
  <w:style w:type="character" w:styleId="Hyperlink">
    <w:name w:val="Hyperlink"/>
    <w:rsid w:val="00DC7E42"/>
    <w:rPr>
      <w:color w:val="0000FF"/>
      <w:u w:val="single"/>
    </w:rPr>
  </w:style>
  <w:style w:type="character" w:customStyle="1" w:styleId="Heading1Char">
    <w:name w:val="Heading 1 Char"/>
    <w:basedOn w:val="DefaultParagraphFont"/>
    <w:link w:val="Heading1"/>
    <w:rsid w:val="00736E35"/>
    <w:rPr>
      <w:rFonts w:asciiTheme="majorHAnsi" w:eastAsiaTheme="majorEastAsia" w:hAnsiTheme="majorHAnsi" w:cstheme="majorBidi"/>
      <w:b/>
      <w:bCs/>
      <w:kern w:val="32"/>
      <w:sz w:val="32"/>
      <w:szCs w:val="32"/>
    </w:rPr>
  </w:style>
  <w:style w:type="character" w:styleId="FollowedHyperlink">
    <w:name w:val="FollowedHyperlink"/>
    <w:basedOn w:val="DefaultParagraphFont"/>
    <w:rsid w:val="00736E35"/>
    <w:rPr>
      <w:color w:val="800080" w:themeColor="followedHyperlink"/>
      <w:u w:val="single"/>
    </w:rPr>
  </w:style>
  <w:style w:type="paragraph" w:customStyle="1" w:styleId="ReportTitle">
    <w:name w:val="Report Title"/>
    <w:basedOn w:val="Heading1"/>
    <w:link w:val="ReportTitleChar"/>
    <w:qFormat/>
    <w:rsid w:val="001B4103"/>
    <w:pPr>
      <w:spacing w:before="0" w:after="0"/>
      <w:ind w:left="357" w:hanging="357"/>
      <w:jc w:val="both"/>
    </w:pPr>
    <w:rPr>
      <w:rFonts w:ascii="Arial" w:hAnsi="Arial"/>
      <w:sz w:val="22"/>
    </w:rPr>
  </w:style>
  <w:style w:type="character" w:customStyle="1" w:styleId="ReportTitleChar">
    <w:name w:val="Report Title Char"/>
    <w:basedOn w:val="Heading1Char"/>
    <w:link w:val="ReportTitle"/>
    <w:rsid w:val="001B4103"/>
    <w:rPr>
      <w:rFonts w:ascii="Arial" w:eastAsiaTheme="majorEastAsia" w:hAnsi="Arial" w:cstheme="majorBidi"/>
      <w:b/>
      <w:bCs/>
      <w:kern w:val="32"/>
      <w:sz w:val="22"/>
      <w:szCs w:val="32"/>
    </w:rPr>
  </w:style>
  <w:style w:type="paragraph" w:customStyle="1" w:styleId="NumberedHeading">
    <w:name w:val="Numbered Heading"/>
    <w:basedOn w:val="Heading1"/>
    <w:next w:val="TextunderNumbered"/>
    <w:qFormat/>
    <w:rsid w:val="009A70E8"/>
    <w:pPr>
      <w:numPr>
        <w:numId w:val="2"/>
      </w:numPr>
      <w:spacing w:before="0" w:after="240"/>
      <w:jc w:val="both"/>
    </w:pPr>
    <w:rPr>
      <w:rFonts w:ascii="Arial" w:hAnsi="Arial"/>
      <w:color w:val="7E317B"/>
      <w:sz w:val="22"/>
      <w:szCs w:val="24"/>
    </w:rPr>
  </w:style>
  <w:style w:type="paragraph" w:customStyle="1" w:styleId="TextunderNumbered">
    <w:name w:val="Text under Numbered"/>
    <w:basedOn w:val="Normal"/>
    <w:link w:val="TextunderNumberedChar"/>
    <w:qFormat/>
    <w:rsid w:val="009A70E8"/>
    <w:pPr>
      <w:numPr>
        <w:ilvl w:val="1"/>
        <w:numId w:val="2"/>
      </w:numPr>
      <w:spacing w:after="240"/>
      <w:jc w:val="both"/>
    </w:pPr>
    <w:rPr>
      <w:rFonts w:ascii="Arial" w:hAnsi="Arial"/>
      <w:sz w:val="22"/>
    </w:rPr>
  </w:style>
  <w:style w:type="character" w:customStyle="1" w:styleId="TextunderNumberedChar">
    <w:name w:val="Text under Numbered Char"/>
    <w:basedOn w:val="DefaultParagraphFont"/>
    <w:link w:val="TextunderNumbered"/>
    <w:rsid w:val="009A70E8"/>
    <w:rPr>
      <w:rFonts w:ascii="Arial" w:hAnsi="Arial"/>
      <w:sz w:val="22"/>
      <w:szCs w:val="24"/>
    </w:rPr>
  </w:style>
  <w:style w:type="paragraph" w:customStyle="1" w:styleId="NumberIndented">
    <w:name w:val="Number Indented"/>
    <w:basedOn w:val="TextunderNumbered"/>
    <w:link w:val="NumberIndentedChar"/>
    <w:uiPriority w:val="4"/>
    <w:qFormat/>
    <w:rsid w:val="009A70E8"/>
    <w:pPr>
      <w:numPr>
        <w:ilvl w:val="2"/>
      </w:numPr>
      <w:tabs>
        <w:tab w:val="num" w:pos="2160"/>
      </w:tabs>
      <w:ind w:left="1287" w:hanging="360"/>
    </w:pPr>
  </w:style>
  <w:style w:type="character" w:customStyle="1" w:styleId="NumberIndentedChar">
    <w:name w:val="Number Indented Char"/>
    <w:basedOn w:val="TextunderNumberedChar"/>
    <w:link w:val="NumberIndented"/>
    <w:uiPriority w:val="4"/>
    <w:rsid w:val="00C45F8E"/>
    <w:rPr>
      <w:rFonts w:ascii="Arial" w:hAnsi="Arial"/>
      <w:sz w:val="22"/>
      <w:szCs w:val="24"/>
    </w:rPr>
  </w:style>
  <w:style w:type="character" w:customStyle="1" w:styleId="A4">
    <w:name w:val="A4"/>
    <w:uiPriority w:val="99"/>
    <w:rsid w:val="006538C9"/>
    <w:rPr>
      <w:rFonts w:cs="Myriad Pro"/>
      <w:b/>
      <w:bCs/>
      <w:color w:val="000000"/>
    </w:rPr>
  </w:style>
  <w:style w:type="paragraph" w:styleId="ListBullet">
    <w:name w:val="List Bullet"/>
    <w:basedOn w:val="Normal"/>
    <w:uiPriority w:val="99"/>
    <w:qFormat/>
    <w:rsid w:val="006538C9"/>
    <w:pPr>
      <w:numPr>
        <w:numId w:val="3"/>
      </w:numPr>
      <w:spacing w:before="120"/>
    </w:pPr>
    <w:rPr>
      <w:rFonts w:ascii="Calibri" w:eastAsia="Calibri" w:hAnsi="Calibr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396286">
      <w:bodyDiv w:val="1"/>
      <w:marLeft w:val="0"/>
      <w:marRight w:val="0"/>
      <w:marTop w:val="0"/>
      <w:marBottom w:val="0"/>
      <w:divBdr>
        <w:top w:val="none" w:sz="0" w:space="0" w:color="auto"/>
        <w:left w:val="none" w:sz="0" w:space="0" w:color="auto"/>
        <w:bottom w:val="none" w:sz="0" w:space="0" w:color="auto"/>
        <w:right w:val="none" w:sz="0" w:space="0" w:color="auto"/>
      </w:divBdr>
      <w:divsChild>
        <w:div w:id="1847136585">
          <w:marLeft w:val="0"/>
          <w:marRight w:val="0"/>
          <w:marTop w:val="0"/>
          <w:marBottom w:val="0"/>
          <w:divBdr>
            <w:top w:val="none" w:sz="0" w:space="0" w:color="auto"/>
            <w:left w:val="none" w:sz="0" w:space="0" w:color="auto"/>
            <w:bottom w:val="none" w:sz="0" w:space="0" w:color="auto"/>
            <w:right w:val="none" w:sz="0" w:space="0" w:color="auto"/>
          </w:divBdr>
          <w:divsChild>
            <w:div w:id="729228677">
              <w:marLeft w:val="0"/>
              <w:marRight w:val="0"/>
              <w:marTop w:val="630"/>
              <w:marBottom w:val="0"/>
              <w:divBdr>
                <w:top w:val="none" w:sz="0" w:space="0" w:color="auto"/>
                <w:left w:val="none" w:sz="0" w:space="0" w:color="auto"/>
                <w:bottom w:val="none" w:sz="0" w:space="0" w:color="auto"/>
                <w:right w:val="none" w:sz="0" w:space="0" w:color="auto"/>
              </w:divBdr>
              <w:divsChild>
                <w:div w:id="1484663735">
                  <w:marLeft w:val="0"/>
                  <w:marRight w:val="0"/>
                  <w:marTop w:val="1230"/>
                  <w:marBottom w:val="0"/>
                  <w:divBdr>
                    <w:top w:val="none" w:sz="0" w:space="0" w:color="auto"/>
                    <w:left w:val="none" w:sz="0" w:space="0" w:color="auto"/>
                    <w:bottom w:val="none" w:sz="0" w:space="0" w:color="auto"/>
                    <w:right w:val="none" w:sz="0" w:space="0" w:color="auto"/>
                  </w:divBdr>
                  <w:divsChild>
                    <w:div w:id="16066923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86650398">
      <w:bodyDiv w:val="1"/>
      <w:marLeft w:val="0"/>
      <w:marRight w:val="0"/>
      <w:marTop w:val="0"/>
      <w:marBottom w:val="0"/>
      <w:divBdr>
        <w:top w:val="none" w:sz="0" w:space="0" w:color="auto"/>
        <w:left w:val="none" w:sz="0" w:space="0" w:color="auto"/>
        <w:bottom w:val="none" w:sz="0" w:space="0" w:color="auto"/>
        <w:right w:val="none" w:sz="0" w:space="0" w:color="auto"/>
      </w:divBdr>
    </w:div>
    <w:div w:id="1072628062">
      <w:bodyDiv w:val="1"/>
      <w:marLeft w:val="0"/>
      <w:marRight w:val="0"/>
      <w:marTop w:val="0"/>
      <w:marBottom w:val="0"/>
      <w:divBdr>
        <w:top w:val="none" w:sz="0" w:space="0" w:color="auto"/>
        <w:left w:val="none" w:sz="0" w:space="0" w:color="auto"/>
        <w:bottom w:val="none" w:sz="0" w:space="0" w:color="auto"/>
        <w:right w:val="none" w:sz="0" w:space="0" w:color="auto"/>
      </w:divBdr>
      <w:divsChild>
        <w:div w:id="1851141325">
          <w:marLeft w:val="0"/>
          <w:marRight w:val="0"/>
          <w:marTop w:val="0"/>
          <w:marBottom w:val="0"/>
          <w:divBdr>
            <w:top w:val="none" w:sz="0" w:space="0" w:color="auto"/>
            <w:left w:val="none" w:sz="0" w:space="0" w:color="auto"/>
            <w:bottom w:val="none" w:sz="0" w:space="0" w:color="auto"/>
            <w:right w:val="none" w:sz="0" w:space="0" w:color="auto"/>
          </w:divBdr>
          <w:divsChild>
            <w:div w:id="745155089">
              <w:marLeft w:val="0"/>
              <w:marRight w:val="0"/>
              <w:marTop w:val="630"/>
              <w:marBottom w:val="0"/>
              <w:divBdr>
                <w:top w:val="none" w:sz="0" w:space="0" w:color="auto"/>
                <w:left w:val="none" w:sz="0" w:space="0" w:color="auto"/>
                <w:bottom w:val="none" w:sz="0" w:space="0" w:color="auto"/>
                <w:right w:val="none" w:sz="0" w:space="0" w:color="auto"/>
              </w:divBdr>
              <w:divsChild>
                <w:div w:id="899053094">
                  <w:marLeft w:val="0"/>
                  <w:marRight w:val="0"/>
                  <w:marTop w:val="1230"/>
                  <w:marBottom w:val="0"/>
                  <w:divBdr>
                    <w:top w:val="none" w:sz="0" w:space="0" w:color="auto"/>
                    <w:left w:val="none" w:sz="0" w:space="0" w:color="auto"/>
                    <w:bottom w:val="none" w:sz="0" w:space="0" w:color="auto"/>
                    <w:right w:val="none" w:sz="0" w:space="0" w:color="auto"/>
                  </w:divBdr>
                  <w:divsChild>
                    <w:div w:id="3788182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149175357">
      <w:bodyDiv w:val="1"/>
      <w:marLeft w:val="0"/>
      <w:marRight w:val="0"/>
      <w:marTop w:val="0"/>
      <w:marBottom w:val="0"/>
      <w:divBdr>
        <w:top w:val="none" w:sz="0" w:space="0" w:color="auto"/>
        <w:left w:val="none" w:sz="0" w:space="0" w:color="auto"/>
        <w:bottom w:val="none" w:sz="0" w:space="0" w:color="auto"/>
        <w:right w:val="none" w:sz="0" w:space="0" w:color="auto"/>
      </w:divBdr>
      <w:divsChild>
        <w:div w:id="2108109632">
          <w:marLeft w:val="0"/>
          <w:marRight w:val="0"/>
          <w:marTop w:val="0"/>
          <w:marBottom w:val="0"/>
          <w:divBdr>
            <w:top w:val="none" w:sz="0" w:space="0" w:color="auto"/>
            <w:left w:val="none" w:sz="0" w:space="0" w:color="auto"/>
            <w:bottom w:val="none" w:sz="0" w:space="0" w:color="auto"/>
            <w:right w:val="none" w:sz="0" w:space="0" w:color="auto"/>
          </w:divBdr>
          <w:divsChild>
            <w:div w:id="315424955">
              <w:marLeft w:val="0"/>
              <w:marRight w:val="0"/>
              <w:marTop w:val="630"/>
              <w:marBottom w:val="0"/>
              <w:divBdr>
                <w:top w:val="none" w:sz="0" w:space="0" w:color="auto"/>
                <w:left w:val="none" w:sz="0" w:space="0" w:color="auto"/>
                <w:bottom w:val="none" w:sz="0" w:space="0" w:color="auto"/>
                <w:right w:val="none" w:sz="0" w:space="0" w:color="auto"/>
              </w:divBdr>
              <w:divsChild>
                <w:div w:id="1751460671">
                  <w:marLeft w:val="0"/>
                  <w:marRight w:val="0"/>
                  <w:marTop w:val="1230"/>
                  <w:marBottom w:val="0"/>
                  <w:divBdr>
                    <w:top w:val="none" w:sz="0" w:space="0" w:color="auto"/>
                    <w:left w:val="none" w:sz="0" w:space="0" w:color="auto"/>
                    <w:bottom w:val="none" w:sz="0" w:space="0" w:color="auto"/>
                    <w:right w:val="none" w:sz="0" w:space="0" w:color="auto"/>
                  </w:divBdr>
                  <w:divsChild>
                    <w:div w:id="1212158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64343066">
      <w:bodyDiv w:val="1"/>
      <w:marLeft w:val="0"/>
      <w:marRight w:val="0"/>
      <w:marTop w:val="0"/>
      <w:marBottom w:val="0"/>
      <w:divBdr>
        <w:top w:val="none" w:sz="0" w:space="0" w:color="auto"/>
        <w:left w:val="none" w:sz="0" w:space="0" w:color="auto"/>
        <w:bottom w:val="none" w:sz="0" w:space="0" w:color="auto"/>
        <w:right w:val="none" w:sz="0" w:space="0" w:color="auto"/>
      </w:divBdr>
    </w:div>
    <w:div w:id="1412853732">
      <w:bodyDiv w:val="1"/>
      <w:marLeft w:val="0"/>
      <w:marRight w:val="0"/>
      <w:marTop w:val="0"/>
      <w:marBottom w:val="0"/>
      <w:divBdr>
        <w:top w:val="none" w:sz="0" w:space="0" w:color="auto"/>
        <w:left w:val="none" w:sz="0" w:space="0" w:color="auto"/>
        <w:bottom w:val="none" w:sz="0" w:space="0" w:color="auto"/>
        <w:right w:val="none" w:sz="0" w:space="0" w:color="auto"/>
      </w:divBdr>
      <w:divsChild>
        <w:div w:id="487788003">
          <w:marLeft w:val="0"/>
          <w:marRight w:val="0"/>
          <w:marTop w:val="0"/>
          <w:marBottom w:val="0"/>
          <w:divBdr>
            <w:top w:val="none" w:sz="0" w:space="0" w:color="auto"/>
            <w:left w:val="none" w:sz="0" w:space="0" w:color="auto"/>
            <w:bottom w:val="none" w:sz="0" w:space="0" w:color="auto"/>
            <w:right w:val="none" w:sz="0" w:space="0" w:color="auto"/>
          </w:divBdr>
          <w:divsChild>
            <w:div w:id="2084981502">
              <w:marLeft w:val="0"/>
              <w:marRight w:val="0"/>
              <w:marTop w:val="0"/>
              <w:marBottom w:val="0"/>
              <w:divBdr>
                <w:top w:val="none" w:sz="0" w:space="0" w:color="auto"/>
                <w:left w:val="none" w:sz="0" w:space="0" w:color="auto"/>
                <w:bottom w:val="none" w:sz="0" w:space="0" w:color="auto"/>
                <w:right w:val="none" w:sz="0" w:space="0" w:color="auto"/>
              </w:divBdr>
              <w:divsChild>
                <w:div w:id="194779721">
                  <w:marLeft w:val="0"/>
                  <w:marRight w:val="0"/>
                  <w:marTop w:val="0"/>
                  <w:marBottom w:val="0"/>
                  <w:divBdr>
                    <w:top w:val="none" w:sz="0" w:space="0" w:color="auto"/>
                    <w:left w:val="none" w:sz="0" w:space="0" w:color="auto"/>
                    <w:bottom w:val="none" w:sz="0" w:space="0" w:color="auto"/>
                    <w:right w:val="none" w:sz="0" w:space="0" w:color="auto"/>
                  </w:divBdr>
                  <w:divsChild>
                    <w:div w:id="1917588148">
                      <w:marLeft w:val="-225"/>
                      <w:marRight w:val="-225"/>
                      <w:marTop w:val="0"/>
                      <w:marBottom w:val="0"/>
                      <w:divBdr>
                        <w:top w:val="none" w:sz="0" w:space="0" w:color="auto"/>
                        <w:left w:val="none" w:sz="0" w:space="0" w:color="auto"/>
                        <w:bottom w:val="none" w:sz="0" w:space="0" w:color="auto"/>
                        <w:right w:val="none" w:sz="0" w:space="0" w:color="auto"/>
                      </w:divBdr>
                      <w:divsChild>
                        <w:div w:id="399525619">
                          <w:marLeft w:val="0"/>
                          <w:marRight w:val="0"/>
                          <w:marTop w:val="0"/>
                          <w:marBottom w:val="0"/>
                          <w:divBdr>
                            <w:top w:val="none" w:sz="0" w:space="0" w:color="auto"/>
                            <w:left w:val="none" w:sz="0" w:space="0" w:color="auto"/>
                            <w:bottom w:val="none" w:sz="0" w:space="0" w:color="auto"/>
                            <w:right w:val="none" w:sz="0" w:space="0" w:color="auto"/>
                          </w:divBdr>
                          <w:divsChild>
                            <w:div w:id="19164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034238">
      <w:bodyDiv w:val="1"/>
      <w:marLeft w:val="0"/>
      <w:marRight w:val="0"/>
      <w:marTop w:val="0"/>
      <w:marBottom w:val="0"/>
      <w:divBdr>
        <w:top w:val="none" w:sz="0" w:space="0" w:color="auto"/>
        <w:left w:val="none" w:sz="0" w:space="0" w:color="auto"/>
        <w:bottom w:val="none" w:sz="0" w:space="0" w:color="auto"/>
        <w:right w:val="none" w:sz="0" w:space="0" w:color="auto"/>
      </w:divBdr>
      <w:divsChild>
        <w:div w:id="1803889563">
          <w:marLeft w:val="0"/>
          <w:marRight w:val="0"/>
          <w:marTop w:val="0"/>
          <w:marBottom w:val="0"/>
          <w:divBdr>
            <w:top w:val="none" w:sz="0" w:space="0" w:color="auto"/>
            <w:left w:val="none" w:sz="0" w:space="0" w:color="auto"/>
            <w:bottom w:val="none" w:sz="0" w:space="0" w:color="auto"/>
            <w:right w:val="none" w:sz="0" w:space="0" w:color="auto"/>
          </w:divBdr>
          <w:divsChild>
            <w:div w:id="1673071609">
              <w:marLeft w:val="0"/>
              <w:marRight w:val="0"/>
              <w:marTop w:val="630"/>
              <w:marBottom w:val="0"/>
              <w:divBdr>
                <w:top w:val="none" w:sz="0" w:space="0" w:color="auto"/>
                <w:left w:val="none" w:sz="0" w:space="0" w:color="auto"/>
                <w:bottom w:val="none" w:sz="0" w:space="0" w:color="auto"/>
                <w:right w:val="none" w:sz="0" w:space="0" w:color="auto"/>
              </w:divBdr>
              <w:divsChild>
                <w:div w:id="1608150980">
                  <w:marLeft w:val="0"/>
                  <w:marRight w:val="0"/>
                  <w:marTop w:val="1230"/>
                  <w:marBottom w:val="0"/>
                  <w:divBdr>
                    <w:top w:val="none" w:sz="0" w:space="0" w:color="auto"/>
                    <w:left w:val="none" w:sz="0" w:space="0" w:color="auto"/>
                    <w:bottom w:val="none" w:sz="0" w:space="0" w:color="auto"/>
                    <w:right w:val="none" w:sz="0" w:space="0" w:color="auto"/>
                  </w:divBdr>
                  <w:divsChild>
                    <w:div w:id="20651060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admin.cam.ac.uk/equality-diversity-cambridge/equality-assurance-assessments/eaa-form-and-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4E5E-675F-49EA-8C49-3B43A0C6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What is an Equality Impact Assessment</vt:lpstr>
    </vt:vector>
  </TitlesOfParts>
  <Company>University of Durham</Company>
  <LinksUpToDate>false</LinksUpToDate>
  <CharactersWithSpaces>6626</CharactersWithSpaces>
  <SharedDoc>false</SharedDoc>
  <HLinks>
    <vt:vector size="6" baseType="variant">
      <vt:variant>
        <vt:i4>2949197</vt:i4>
      </vt:variant>
      <vt:variant>
        <vt:i4>0</vt:i4>
      </vt:variant>
      <vt:variant>
        <vt:i4>0</vt:i4>
      </vt:variant>
      <vt:variant>
        <vt:i4>5</vt:i4>
      </vt:variant>
      <vt:variant>
        <vt:lpwstr>mailto:xxx@durham.ac.uk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an Equality Impact Assessment</dc:title>
  <dc:creator>Sarah Winship</dc:creator>
  <cp:lastModifiedBy>Diane Jeffery</cp:lastModifiedBy>
  <cp:revision>2</cp:revision>
  <cp:lastPrinted>2019-09-24T09:09:00Z</cp:lastPrinted>
  <dcterms:created xsi:type="dcterms:W3CDTF">2019-12-05T09:54:00Z</dcterms:created>
  <dcterms:modified xsi:type="dcterms:W3CDTF">2019-12-05T09:54:00Z</dcterms:modified>
</cp:coreProperties>
</file>